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C5" w:rsidRDefault="00C43C36">
      <w:pPr>
        <w:widowControl/>
        <w:rPr>
          <w:sz w:val="32"/>
          <w:szCs w:val="32"/>
        </w:rPr>
      </w:pPr>
      <w:r>
        <w:rPr>
          <w:rFonts w:hint="eastAsia"/>
          <w:sz w:val="32"/>
          <w:szCs w:val="32"/>
        </w:rPr>
        <w:t>附件</w:t>
      </w:r>
      <w:r>
        <w:rPr>
          <w:rFonts w:hint="eastAsia"/>
          <w:sz w:val="32"/>
          <w:szCs w:val="32"/>
        </w:rPr>
        <w:t>1</w:t>
      </w:r>
      <w:r>
        <w:rPr>
          <w:rFonts w:hint="eastAsia"/>
          <w:sz w:val="32"/>
          <w:szCs w:val="32"/>
        </w:rPr>
        <w:t>：</w:t>
      </w:r>
    </w:p>
    <w:p w:rsidR="008A73C5" w:rsidRDefault="008A73C5">
      <w:pPr>
        <w:widowControl/>
        <w:rPr>
          <w:sz w:val="32"/>
          <w:szCs w:val="32"/>
        </w:rPr>
      </w:pPr>
    </w:p>
    <w:p w:rsidR="008A73C5" w:rsidRDefault="008A73C5">
      <w:pPr>
        <w:widowControl/>
        <w:jc w:val="center"/>
        <w:rPr>
          <w:sz w:val="84"/>
          <w:szCs w:val="84"/>
        </w:rPr>
      </w:pPr>
    </w:p>
    <w:p w:rsidR="008A73C5" w:rsidRDefault="000620B9">
      <w:pPr>
        <w:widowControl/>
        <w:jc w:val="center"/>
        <w:rPr>
          <w:rFonts w:ascii="方正小标宋简体" w:eastAsia="方正小标宋简体"/>
          <w:sz w:val="84"/>
          <w:szCs w:val="84"/>
        </w:rPr>
      </w:pPr>
      <w:r>
        <w:rPr>
          <w:rFonts w:ascii="方正小标宋简体" w:eastAsia="方正小标宋简体" w:hint="eastAsia"/>
          <w:sz w:val="84"/>
          <w:szCs w:val="84"/>
        </w:rPr>
        <w:t>2021</w:t>
      </w:r>
      <w:r w:rsidR="00C43C36">
        <w:rPr>
          <w:rFonts w:ascii="方正小标宋简体" w:eastAsia="方正小标宋简体" w:hint="eastAsia"/>
          <w:sz w:val="84"/>
          <w:szCs w:val="84"/>
        </w:rPr>
        <w:t>年度</w:t>
      </w:r>
      <w:r w:rsidR="0086508D">
        <w:rPr>
          <w:rFonts w:ascii="方正小标宋简体" w:eastAsia="方正小标宋简体" w:hint="eastAsia"/>
          <w:sz w:val="84"/>
          <w:szCs w:val="84"/>
        </w:rPr>
        <w:t>宁德市</w:t>
      </w:r>
      <w:r w:rsidR="0006141A">
        <w:rPr>
          <w:rFonts w:ascii="方正小标宋简体" w:eastAsia="方正小标宋简体" w:hint="eastAsia"/>
          <w:sz w:val="84"/>
          <w:szCs w:val="84"/>
        </w:rPr>
        <w:t>归国华侨联合会</w:t>
      </w:r>
      <w:r w:rsidR="00C43C36">
        <w:rPr>
          <w:rFonts w:ascii="方正小标宋简体" w:eastAsia="方正小标宋简体" w:hint="eastAsia"/>
          <w:sz w:val="84"/>
          <w:szCs w:val="84"/>
        </w:rPr>
        <w:t>部门预算</w:t>
      </w:r>
    </w:p>
    <w:p w:rsidR="008A73C5" w:rsidRDefault="00C43C36">
      <w:pPr>
        <w:widowControl/>
        <w:rPr>
          <w:sz w:val="84"/>
          <w:szCs w:val="84"/>
        </w:rPr>
      </w:pPr>
      <w:r>
        <w:rPr>
          <w:sz w:val="84"/>
          <w:szCs w:val="84"/>
        </w:rPr>
        <w:br w:type="page"/>
      </w:r>
    </w:p>
    <w:p w:rsidR="008A73C5" w:rsidRDefault="00C43C36">
      <w:pPr>
        <w:pStyle w:val="a3"/>
        <w:jc w:val="center"/>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lastRenderedPageBreak/>
        <w:t>目录</w:t>
      </w:r>
    </w:p>
    <w:p w:rsidR="008A73C5" w:rsidRDefault="008A73C5">
      <w:pPr>
        <w:pStyle w:val="a3"/>
        <w:rPr>
          <w:rFonts w:asciiTheme="majorEastAsia" w:eastAsiaTheme="majorEastAsia" w:hAnsiTheme="majorEastAsia"/>
          <w:sz w:val="36"/>
          <w:lang w:eastAsia="zh-CN"/>
        </w:rPr>
      </w:pPr>
    </w:p>
    <w:p w:rsidR="008A73C5" w:rsidRPr="0086508D" w:rsidRDefault="00820DBB">
      <w:pPr>
        <w:pStyle w:val="a3"/>
        <w:rPr>
          <w:rFonts w:asciiTheme="majorEastAsia" w:eastAsiaTheme="majorEastAsia" w:hAnsiTheme="majorEastAsia"/>
          <w:b/>
          <w:sz w:val="28"/>
          <w:lang w:eastAsia="zh-CN"/>
        </w:rPr>
      </w:pPr>
      <w:r w:rsidRPr="00820DBB">
        <w:rPr>
          <w:rFonts w:asciiTheme="majorEastAsia" w:eastAsiaTheme="majorEastAsia" w:hAnsiTheme="majorEastAsia" w:hint="eastAsia"/>
          <w:b/>
          <w:sz w:val="28"/>
          <w:lang w:eastAsia="zh-CN"/>
        </w:rPr>
        <w:t>第一部分部门概况</w:t>
      </w:r>
      <w:r w:rsidRPr="00820DBB">
        <w:rPr>
          <w:rFonts w:asciiTheme="majorEastAsia" w:eastAsiaTheme="majorEastAsia" w:hAnsiTheme="majorEastAsia"/>
          <w:b/>
          <w:sz w:val="28"/>
          <w:lang w:eastAsia="zh-CN"/>
        </w:rPr>
        <w:t>……</w:t>
      </w:r>
      <w:proofErr w:type="gramStart"/>
      <w:r w:rsidRPr="00820DBB">
        <w:rPr>
          <w:rFonts w:asciiTheme="majorEastAsia" w:eastAsiaTheme="majorEastAsia" w:hAnsiTheme="majorEastAsia"/>
          <w:b/>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一、部门主要职责</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二、部门预算单位构成</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三、部门主要工作任务</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b/>
          <w:sz w:val="28"/>
          <w:lang w:eastAsia="zh-CN"/>
        </w:rPr>
      </w:pPr>
      <w:r w:rsidRPr="00820DBB">
        <w:rPr>
          <w:rFonts w:asciiTheme="majorEastAsia" w:eastAsiaTheme="majorEastAsia" w:hAnsiTheme="majorEastAsia" w:hint="eastAsia"/>
          <w:b/>
          <w:sz w:val="28"/>
          <w:lang w:eastAsia="zh-CN"/>
        </w:rPr>
        <w:t>第二部分</w:t>
      </w:r>
      <w:r w:rsidR="000620B9" w:rsidRPr="0006141A">
        <w:rPr>
          <w:rFonts w:asciiTheme="majorEastAsia" w:eastAsiaTheme="majorEastAsia" w:hAnsiTheme="majorEastAsia" w:hint="eastAsia"/>
          <w:b/>
          <w:sz w:val="28"/>
          <w:lang w:eastAsia="zh-CN"/>
        </w:rPr>
        <w:t>2021</w:t>
      </w:r>
      <w:r w:rsidRPr="00820DBB">
        <w:rPr>
          <w:rFonts w:asciiTheme="majorEastAsia" w:eastAsiaTheme="majorEastAsia" w:hAnsiTheme="majorEastAsia" w:hint="eastAsia"/>
          <w:b/>
          <w:sz w:val="28"/>
          <w:lang w:eastAsia="zh-CN"/>
        </w:rPr>
        <w:t>年度部门预算表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一、收支预算总表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二、收入预算总表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三、支出预算总表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四、财政拨款收支预算总表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五、一般公共预算拨款支出预算表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六、政府性基金拨款支出预算表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七、一般公共预算支出经济分类情况表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八、一般公共预算基本支出经济分类情况表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九、一般公共预算“三公”经费支出预算表</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pStyle w:val="a3"/>
        <w:rPr>
          <w:rFonts w:asciiTheme="majorEastAsia" w:eastAsiaTheme="majorEastAsia" w:hAnsiTheme="majorEastAsia"/>
          <w:sz w:val="28"/>
          <w:lang w:eastAsia="zh-CN"/>
        </w:rPr>
      </w:pPr>
      <w:r w:rsidRPr="00820DBB">
        <w:rPr>
          <w:rFonts w:asciiTheme="majorEastAsia" w:eastAsiaTheme="majorEastAsia" w:hAnsiTheme="majorEastAsia" w:hint="eastAsia"/>
          <w:sz w:val="28"/>
          <w:lang w:eastAsia="zh-CN"/>
        </w:rPr>
        <w:t>十、部门专项资金管理清单目录</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Pr="0086508D" w:rsidRDefault="00820DBB">
      <w:pPr>
        <w:widowControl/>
        <w:rPr>
          <w:rFonts w:asciiTheme="majorEastAsia" w:eastAsiaTheme="majorEastAsia" w:hAnsiTheme="majorEastAsia"/>
          <w:b/>
          <w:sz w:val="32"/>
        </w:rPr>
      </w:pPr>
      <w:r w:rsidRPr="00820DBB">
        <w:rPr>
          <w:rFonts w:asciiTheme="majorEastAsia" w:eastAsiaTheme="majorEastAsia" w:hAnsiTheme="majorEastAsia" w:hint="eastAsia"/>
          <w:b/>
          <w:sz w:val="32"/>
        </w:rPr>
        <w:t>第三部分</w:t>
      </w:r>
      <w:r w:rsidR="000620B9" w:rsidRPr="0006141A">
        <w:rPr>
          <w:rFonts w:asciiTheme="majorEastAsia" w:eastAsiaTheme="majorEastAsia" w:hAnsiTheme="majorEastAsia" w:cs="Times New Roman" w:hint="eastAsia"/>
          <w:b/>
          <w:kern w:val="0"/>
          <w:sz w:val="28"/>
          <w:szCs w:val="20"/>
        </w:rPr>
        <w:t>2021</w:t>
      </w:r>
      <w:r w:rsidRPr="00820DBB">
        <w:rPr>
          <w:rFonts w:asciiTheme="majorEastAsia" w:eastAsiaTheme="majorEastAsia" w:hAnsiTheme="majorEastAsia" w:hint="eastAsia"/>
          <w:b/>
          <w:sz w:val="32"/>
        </w:rPr>
        <w:t>年度部门预算情况说明</w:t>
      </w:r>
      <w:r w:rsidRPr="00820DBB">
        <w:rPr>
          <w:rFonts w:asciiTheme="majorEastAsia" w:eastAsiaTheme="majorEastAsia" w:hAnsiTheme="majorEastAsia"/>
          <w:sz w:val="28"/>
        </w:rPr>
        <w:t>……</w:t>
      </w:r>
      <w:proofErr w:type="gramStart"/>
      <w:r w:rsidRPr="00820DBB">
        <w:rPr>
          <w:rFonts w:asciiTheme="majorEastAsia" w:eastAsiaTheme="majorEastAsia" w:hAnsiTheme="majorEastAsia"/>
          <w:sz w:val="28"/>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一、预算收支总体情况</w:t>
      </w:r>
      <w:r w:rsidRPr="00820DBB">
        <w:rPr>
          <w:rFonts w:asciiTheme="majorEastAsia" w:eastAsiaTheme="majorEastAsia" w:hAnsiTheme="majorEastAsia"/>
          <w:sz w:val="28"/>
        </w:rPr>
        <w:t>……</w:t>
      </w:r>
      <w:proofErr w:type="gramStart"/>
      <w:r w:rsidRPr="00820DBB">
        <w:rPr>
          <w:rFonts w:asciiTheme="majorEastAsia" w:eastAsiaTheme="majorEastAsia" w:hAnsiTheme="majorEastAsia"/>
          <w:sz w:val="28"/>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二、一般公共预算拨款支出情况</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三、政府性基金预算拨款支出情况</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四、财政拨款预算基本支出情况</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lastRenderedPageBreak/>
        <w:t>五、一般公共预算“三公”经费支出情况</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六、预算绩效目标情况</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widowControl/>
        <w:rPr>
          <w:rFonts w:asciiTheme="majorEastAsia" w:eastAsiaTheme="majorEastAsia" w:hAnsiTheme="majorEastAsia" w:cs="Times New Roman"/>
          <w:kern w:val="0"/>
          <w:sz w:val="28"/>
          <w:szCs w:val="20"/>
        </w:rPr>
      </w:pPr>
      <w:r w:rsidRPr="00820DBB">
        <w:rPr>
          <w:rFonts w:asciiTheme="majorEastAsia" w:eastAsiaTheme="majorEastAsia" w:hAnsiTheme="majorEastAsia" w:cs="Times New Roman" w:hint="eastAsia"/>
          <w:kern w:val="0"/>
          <w:sz w:val="28"/>
          <w:szCs w:val="20"/>
        </w:rPr>
        <w:t>七、其他重要事项说明</w:t>
      </w:r>
      <w:r w:rsidRPr="00820DBB">
        <w:rPr>
          <w:rFonts w:asciiTheme="majorEastAsia" w:eastAsiaTheme="majorEastAsia" w:hAnsiTheme="majorEastAsia" w:cs="Times New Roman"/>
          <w:kern w:val="0"/>
          <w:sz w:val="28"/>
          <w:szCs w:val="20"/>
        </w:rPr>
        <w:t>……</w:t>
      </w:r>
      <w:proofErr w:type="gramStart"/>
      <w:r w:rsidRPr="00820DBB">
        <w:rPr>
          <w:rFonts w:asciiTheme="majorEastAsia" w:eastAsiaTheme="majorEastAsia" w:hAnsiTheme="majorEastAsia" w:cs="Times New Roman"/>
          <w:kern w:val="0"/>
          <w:sz w:val="28"/>
          <w:szCs w:val="20"/>
        </w:rPr>
        <w:t>……………………………</w:t>
      </w:r>
      <w:proofErr w:type="gramEnd"/>
    </w:p>
    <w:p w:rsidR="008A73C5" w:rsidRPr="0086508D" w:rsidRDefault="00820DBB">
      <w:pPr>
        <w:pStyle w:val="a3"/>
        <w:spacing w:before="3"/>
        <w:rPr>
          <w:rFonts w:eastAsiaTheme="minorEastAsia"/>
          <w:sz w:val="22"/>
          <w:lang w:eastAsia="zh-CN"/>
        </w:rPr>
      </w:pPr>
      <w:r w:rsidRPr="00820DBB">
        <w:rPr>
          <w:rFonts w:asciiTheme="majorEastAsia" w:eastAsiaTheme="majorEastAsia" w:hAnsiTheme="majorEastAsia" w:hint="eastAsia"/>
          <w:b/>
          <w:sz w:val="32"/>
          <w:lang w:eastAsia="zh-CN"/>
        </w:rPr>
        <w:t>第四部分名词解释</w:t>
      </w:r>
      <w:r w:rsidRPr="00820DBB">
        <w:rPr>
          <w:rFonts w:asciiTheme="majorEastAsia" w:eastAsiaTheme="majorEastAsia" w:hAnsiTheme="majorEastAsia"/>
          <w:sz w:val="28"/>
          <w:lang w:eastAsia="zh-CN"/>
        </w:rPr>
        <w:t>……</w:t>
      </w:r>
      <w:proofErr w:type="gramStart"/>
      <w:r w:rsidRPr="00820DBB">
        <w:rPr>
          <w:rFonts w:asciiTheme="majorEastAsia" w:eastAsiaTheme="majorEastAsia" w:hAnsiTheme="majorEastAsia"/>
          <w:sz w:val="28"/>
          <w:lang w:eastAsia="zh-CN"/>
        </w:rPr>
        <w:t>……………………………</w:t>
      </w:r>
      <w:proofErr w:type="gramEnd"/>
    </w:p>
    <w:p w:rsidR="008A73C5" w:rsidRDefault="00C43C36">
      <w:pPr>
        <w:widowControl/>
      </w:pPr>
      <w:r>
        <w:tab/>
      </w:r>
    </w:p>
    <w:p w:rsidR="008A73C5" w:rsidRDefault="00C43C36">
      <w:pPr>
        <w:widowControl/>
        <w:spacing w:line="240" w:lineRule="auto"/>
        <w:jc w:val="left"/>
        <w:rPr>
          <w:rFonts w:ascii="黑体" w:eastAsia="黑体" w:hAnsi="黑体" w:cs="Times New Roman"/>
          <w:kern w:val="0"/>
          <w:sz w:val="36"/>
          <w:szCs w:val="36"/>
        </w:rPr>
      </w:pPr>
      <w:r>
        <w:rPr>
          <w:rFonts w:ascii="黑体" w:eastAsia="黑体" w:hAnsi="黑体"/>
          <w:sz w:val="36"/>
          <w:szCs w:val="36"/>
        </w:rPr>
        <w:br w:type="page"/>
      </w:r>
    </w:p>
    <w:p w:rsidR="008A73C5" w:rsidRDefault="00C43C36">
      <w:pPr>
        <w:pStyle w:val="a3"/>
        <w:jc w:val="center"/>
        <w:rPr>
          <w:rFonts w:ascii="黑体" w:eastAsia="黑体" w:hAnsi="黑体"/>
          <w:sz w:val="36"/>
          <w:szCs w:val="36"/>
          <w:lang w:eastAsia="zh-CN"/>
        </w:rPr>
      </w:pPr>
      <w:r>
        <w:rPr>
          <w:rFonts w:ascii="黑体" w:eastAsia="黑体" w:hAnsi="黑体" w:hint="eastAsia"/>
          <w:sz w:val="36"/>
          <w:szCs w:val="36"/>
          <w:lang w:eastAsia="zh-CN"/>
        </w:rPr>
        <w:lastRenderedPageBreak/>
        <w:t>第一部分部门概况</w:t>
      </w:r>
    </w:p>
    <w:p w:rsidR="008A73C5" w:rsidRDefault="008A73C5">
      <w:pPr>
        <w:pStyle w:val="a3"/>
        <w:rPr>
          <w:rFonts w:ascii="黑体" w:eastAsia="黑体" w:hAnsi="黑体"/>
          <w:sz w:val="36"/>
          <w:szCs w:val="36"/>
          <w:lang w:eastAsia="zh-CN"/>
        </w:rPr>
      </w:pPr>
    </w:p>
    <w:p w:rsidR="008A73C5" w:rsidRDefault="00C43C36">
      <w:pPr>
        <w:pStyle w:val="a3"/>
        <w:rPr>
          <w:rFonts w:ascii="仿宋" w:eastAsia="仿宋" w:hAnsi="仿宋" w:cstheme="minorBidi"/>
          <w:b/>
          <w:kern w:val="2"/>
          <w:sz w:val="32"/>
          <w:szCs w:val="32"/>
          <w:lang w:eastAsia="zh-CN"/>
        </w:rPr>
      </w:pPr>
      <w:r>
        <w:rPr>
          <w:rFonts w:ascii="仿宋" w:eastAsia="仿宋" w:hAnsi="仿宋" w:cstheme="minorBidi" w:hint="eastAsia"/>
          <w:b/>
          <w:kern w:val="2"/>
          <w:sz w:val="32"/>
          <w:szCs w:val="32"/>
          <w:lang w:eastAsia="zh-CN"/>
        </w:rPr>
        <w:t>一、部门主要职责</w:t>
      </w:r>
    </w:p>
    <w:p w:rsidR="00213DBE" w:rsidRDefault="00213DBE" w:rsidP="00213DBE">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宁德市归国华侨联合会的</w:t>
      </w:r>
      <w:r w:rsidRPr="006178F9">
        <w:rPr>
          <w:rFonts w:ascii="仿宋" w:eastAsia="仿宋" w:hAnsi="仿宋" w:hint="eastAsia"/>
          <w:sz w:val="32"/>
          <w:szCs w:val="32"/>
        </w:rPr>
        <w:t>主要职责是：</w:t>
      </w:r>
      <w:r>
        <w:rPr>
          <w:rFonts w:ascii="仿宋" w:eastAsia="仿宋" w:hAnsi="仿宋" w:cs="仿宋" w:hint="eastAsia"/>
          <w:sz w:val="32"/>
          <w:szCs w:val="32"/>
        </w:rPr>
        <w:t>宁德市侨联是由归侨、侨眷组成的全市性人民团体，是党和政府联系广大归侨、侨眷和海外侨胞的桥梁和纽带，由中共宁德市委领导。其主要职责是：</w:t>
      </w:r>
    </w:p>
    <w:p w:rsidR="00213DBE" w:rsidRDefault="00213DBE" w:rsidP="00213DBE">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（一）宣传贯彻执行党和政府的侨务工作方针、政策。</w:t>
      </w:r>
    </w:p>
    <w:p w:rsidR="00213DBE" w:rsidRDefault="00213DBE" w:rsidP="00213DBE">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（二）了解侨情民意，依法维护广大归侨、侨眷和海外侨胞的合法权益。</w:t>
      </w:r>
    </w:p>
    <w:p w:rsidR="00213DBE" w:rsidRDefault="00213DBE" w:rsidP="00213DBE">
      <w:pPr>
        <w:tabs>
          <w:tab w:val="left" w:pos="7513"/>
        </w:tabs>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（三）积极履行参政议政、民主监督的职能。团结和动员广大归侨、侨眷投身现代化建设。</w:t>
      </w:r>
    </w:p>
    <w:p w:rsidR="008A73C5" w:rsidRDefault="00213DBE">
      <w:pPr>
        <w:ind w:firstLineChars="200" w:firstLine="640"/>
        <w:rPr>
          <w:rFonts w:ascii="仿宋" w:eastAsia="仿宋" w:hAnsi="仿宋"/>
          <w:sz w:val="32"/>
          <w:szCs w:val="32"/>
        </w:rPr>
      </w:pPr>
      <w:r>
        <w:rPr>
          <w:rFonts w:ascii="仿宋" w:eastAsia="仿宋" w:hAnsi="仿宋" w:cs="仿宋" w:hint="eastAsia"/>
          <w:sz w:val="32"/>
          <w:szCs w:val="32"/>
        </w:rPr>
        <w:t>（四）密切与海外侨胞及其社团的联系，加强同港澳台地区侨团的联系。</w:t>
      </w:r>
    </w:p>
    <w:p w:rsidR="008A73C5" w:rsidRDefault="00C43C36">
      <w:pPr>
        <w:pStyle w:val="a3"/>
        <w:rPr>
          <w:rFonts w:ascii="仿宋" w:eastAsia="仿宋" w:hAnsi="仿宋" w:cstheme="minorBidi"/>
          <w:b/>
          <w:kern w:val="2"/>
          <w:sz w:val="32"/>
          <w:szCs w:val="32"/>
          <w:lang w:eastAsia="zh-CN"/>
        </w:rPr>
      </w:pPr>
      <w:r>
        <w:rPr>
          <w:rFonts w:ascii="仿宋" w:eastAsia="仿宋" w:hAnsi="仿宋" w:cstheme="minorBidi" w:hint="eastAsia"/>
          <w:b/>
          <w:kern w:val="2"/>
          <w:sz w:val="32"/>
          <w:szCs w:val="32"/>
          <w:lang w:eastAsia="zh-CN"/>
        </w:rPr>
        <w:t>二、部门预算单位构成</w:t>
      </w:r>
    </w:p>
    <w:p w:rsidR="008A73C5" w:rsidRPr="00213DBE"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从预算单位构成看，</w:t>
      </w:r>
      <w:r w:rsidR="00213DBE">
        <w:rPr>
          <w:rFonts w:ascii="仿宋" w:eastAsia="仿宋" w:hAnsi="仿宋" w:cs="仿宋" w:hint="eastAsia"/>
          <w:sz w:val="32"/>
          <w:szCs w:val="32"/>
        </w:rPr>
        <w:t>宁德市归国华侨联合会</w:t>
      </w:r>
      <w:r w:rsidR="00213DBE" w:rsidRPr="006178F9">
        <w:rPr>
          <w:rFonts w:ascii="仿宋" w:eastAsia="仿宋" w:hAnsi="仿宋" w:hint="eastAsia"/>
          <w:sz w:val="32"/>
          <w:szCs w:val="32"/>
        </w:rPr>
        <w:t>包括</w:t>
      </w:r>
      <w:r w:rsidR="00213DBE">
        <w:rPr>
          <w:rFonts w:ascii="仿宋" w:eastAsia="仿宋" w:hAnsi="仿宋" w:cs="仿宋_GB2312" w:hint="eastAsia"/>
          <w:sz w:val="32"/>
          <w:szCs w:val="32"/>
        </w:rPr>
        <w:t>1</w:t>
      </w:r>
      <w:r w:rsidR="00213DBE" w:rsidRPr="006178F9">
        <w:rPr>
          <w:rFonts w:ascii="仿宋" w:eastAsia="仿宋" w:hAnsi="仿宋" w:hint="eastAsia"/>
          <w:sz w:val="32"/>
          <w:szCs w:val="32"/>
        </w:rPr>
        <w:t>个机关行政处（科）室及</w:t>
      </w:r>
      <w:r w:rsidR="00213DBE">
        <w:rPr>
          <w:rFonts w:ascii="仿宋" w:eastAsia="仿宋" w:hAnsi="仿宋" w:cs="仿宋_GB2312" w:hint="eastAsia"/>
          <w:sz w:val="32"/>
          <w:szCs w:val="32"/>
        </w:rPr>
        <w:t>2</w:t>
      </w:r>
      <w:r w:rsidR="00213DBE" w:rsidRPr="006178F9">
        <w:rPr>
          <w:rFonts w:ascii="仿宋" w:eastAsia="仿宋" w:hAnsi="仿宋" w:hint="eastAsia"/>
          <w:sz w:val="32"/>
          <w:szCs w:val="32"/>
        </w:rPr>
        <w:t>个下属单位，其中：列入</w:t>
      </w:r>
      <w:r w:rsidR="00213DBE">
        <w:rPr>
          <w:rFonts w:ascii="仿宋" w:eastAsia="仿宋" w:hAnsi="仿宋" w:cs="仿宋_GB2312" w:hint="eastAsia"/>
          <w:sz w:val="32"/>
          <w:szCs w:val="32"/>
        </w:rPr>
        <w:t>2021</w:t>
      </w:r>
      <w:r w:rsidR="00213DBE" w:rsidRPr="006178F9">
        <w:rPr>
          <w:rFonts w:ascii="仿宋" w:eastAsia="仿宋" w:hAnsi="仿宋" w:hint="eastAsia"/>
          <w:sz w:val="32"/>
          <w:szCs w:val="32"/>
        </w:rPr>
        <w:t>年部门预算编制范围的单位详细情况见下表: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8A73C5">
        <w:trPr>
          <w:jc w:val="center"/>
        </w:trPr>
        <w:tc>
          <w:tcPr>
            <w:tcW w:w="2130" w:type="dxa"/>
            <w:shd w:val="clear" w:color="auto" w:fill="auto"/>
          </w:tcPr>
          <w:p w:rsidR="008A73C5" w:rsidRDefault="00C43C36">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30" w:type="dxa"/>
            <w:shd w:val="clear" w:color="auto" w:fill="auto"/>
          </w:tcPr>
          <w:p w:rsidR="008A73C5" w:rsidRDefault="00C43C36">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131" w:type="dxa"/>
            <w:shd w:val="clear" w:color="auto" w:fill="auto"/>
          </w:tcPr>
          <w:p w:rsidR="008A73C5" w:rsidRDefault="00C43C36">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人员编制数</w:t>
            </w:r>
          </w:p>
        </w:tc>
        <w:tc>
          <w:tcPr>
            <w:tcW w:w="2131" w:type="dxa"/>
            <w:shd w:val="clear" w:color="auto" w:fill="auto"/>
          </w:tcPr>
          <w:p w:rsidR="008A73C5" w:rsidRDefault="00C43C36">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213DBE">
        <w:trPr>
          <w:jc w:val="center"/>
        </w:trPr>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cs="仿宋" w:hint="eastAsia"/>
                <w:sz w:val="32"/>
                <w:szCs w:val="32"/>
              </w:rPr>
              <w:t>福建省宁德市归国华侨联合会</w:t>
            </w:r>
          </w:p>
        </w:tc>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0"/>
                <w:szCs w:val="30"/>
              </w:rPr>
              <w:t>财政拨款</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7</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7</w:t>
            </w:r>
          </w:p>
        </w:tc>
      </w:tr>
      <w:tr w:rsidR="00213DBE">
        <w:trPr>
          <w:jc w:val="center"/>
        </w:trPr>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0"/>
                <w:szCs w:val="30"/>
              </w:rPr>
              <w:lastRenderedPageBreak/>
              <w:t>宁德市侨联维权协调中心</w:t>
            </w:r>
          </w:p>
        </w:tc>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0"/>
                <w:szCs w:val="30"/>
              </w:rPr>
              <w:t>财政拨款</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3</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3</w:t>
            </w:r>
          </w:p>
        </w:tc>
      </w:tr>
      <w:tr w:rsidR="00213DBE">
        <w:trPr>
          <w:jc w:val="center"/>
        </w:trPr>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0"/>
                <w:szCs w:val="30"/>
              </w:rPr>
              <w:t>闽东侨报社</w:t>
            </w:r>
          </w:p>
        </w:tc>
        <w:tc>
          <w:tcPr>
            <w:tcW w:w="2130"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0"/>
                <w:szCs w:val="30"/>
              </w:rPr>
              <w:t>财政拨款</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3</w:t>
            </w:r>
          </w:p>
        </w:tc>
        <w:tc>
          <w:tcPr>
            <w:tcW w:w="2131" w:type="dxa"/>
            <w:shd w:val="clear" w:color="auto" w:fill="auto"/>
          </w:tcPr>
          <w:p w:rsidR="00213DBE" w:rsidRDefault="00213DB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2</w:t>
            </w:r>
          </w:p>
        </w:tc>
      </w:tr>
    </w:tbl>
    <w:p w:rsidR="008A73C5" w:rsidRDefault="008A73C5">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三、部门主要工作任务</w:t>
      </w:r>
    </w:p>
    <w:p w:rsidR="008A73C5" w:rsidRDefault="000620B9">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2021</w:t>
      </w:r>
      <w:r w:rsidR="00C43C36">
        <w:rPr>
          <w:rFonts w:ascii="仿宋" w:eastAsia="仿宋" w:hAnsi="仿宋" w:hint="eastAsia"/>
          <w:sz w:val="32"/>
          <w:szCs w:val="32"/>
        </w:rPr>
        <w:t>年，</w:t>
      </w:r>
      <w:r w:rsidR="00213DBE">
        <w:rPr>
          <w:rFonts w:ascii="仿宋" w:eastAsia="仿宋" w:hAnsi="仿宋" w:cs="仿宋" w:hint="eastAsia"/>
          <w:sz w:val="32"/>
          <w:szCs w:val="32"/>
        </w:rPr>
        <w:t>宁德市归国华侨联合会</w:t>
      </w:r>
      <w:r w:rsidR="00C43C36">
        <w:rPr>
          <w:rFonts w:ascii="仿宋" w:eastAsia="仿宋" w:hAnsi="仿宋" w:hint="eastAsia"/>
          <w:sz w:val="32"/>
          <w:szCs w:val="32"/>
        </w:rPr>
        <w:t>主要任务是：</w:t>
      </w:r>
      <w:r w:rsidR="00213DBE">
        <w:rPr>
          <w:rFonts w:ascii="仿宋" w:eastAsia="仿宋" w:hAnsi="仿宋" w:cs="仿宋" w:hint="eastAsia"/>
          <w:sz w:val="32"/>
          <w:szCs w:val="32"/>
          <w:shd w:val="clear" w:color="070000" w:fill="FFFFFF"/>
        </w:rPr>
        <w:t>2021年是实施“十四五”规划和开启全面建设社会主义现代化国家新征程的第一年。宁德市侨联工作将围绕未来五年规划和2035年远景目标，为大局服务，为侨服务，立足新起点、突出重点、精准施策，最大限度把海外侨胞和归侨侨眷中蕴藏的磅礴力量凝聚起来、发挥出来，为奋力谱写全面建设社会主义现代化国家的宁德篇章发挥侨界新力量。</w:t>
      </w:r>
      <w:r w:rsidR="00C43C36">
        <w:rPr>
          <w:rFonts w:ascii="仿宋" w:eastAsia="仿宋" w:hAnsi="仿宋" w:hint="eastAsia"/>
          <w:sz w:val="32"/>
          <w:szCs w:val="32"/>
        </w:rPr>
        <w:t>围绕上述任务，重点抓好以下工作：</w:t>
      </w:r>
    </w:p>
    <w:p w:rsidR="00213DBE" w:rsidRDefault="00C43C36" w:rsidP="00213DBE">
      <w:pPr>
        <w:spacing w:line="560" w:lineRule="exact"/>
        <w:ind w:left="640"/>
        <w:rPr>
          <w:rFonts w:ascii="楷体" w:eastAsia="楷体" w:hAnsi="楷体" w:cs="楷体"/>
          <w:b/>
          <w:bCs/>
          <w:spacing w:val="-11"/>
          <w:sz w:val="32"/>
          <w:szCs w:val="32"/>
        </w:rPr>
      </w:pPr>
      <w:r>
        <w:rPr>
          <w:rFonts w:ascii="仿宋" w:eastAsia="仿宋" w:hAnsi="仿宋" w:hint="eastAsia"/>
          <w:sz w:val="32"/>
          <w:szCs w:val="32"/>
        </w:rPr>
        <w:t>（一）</w:t>
      </w:r>
      <w:r w:rsidR="00213DBE">
        <w:rPr>
          <w:rFonts w:ascii="楷体" w:eastAsia="楷体" w:hAnsi="楷体" w:cs="楷体" w:hint="eastAsia"/>
          <w:b/>
          <w:bCs/>
          <w:spacing w:val="-11"/>
          <w:sz w:val="32"/>
          <w:szCs w:val="32"/>
        </w:rPr>
        <w:t>坚持政治引领，持续推动理论武装</w:t>
      </w:r>
      <w:proofErr w:type="gramStart"/>
      <w:r w:rsidR="00213DBE">
        <w:rPr>
          <w:rFonts w:ascii="楷体" w:eastAsia="楷体" w:hAnsi="楷体" w:cs="楷体" w:hint="eastAsia"/>
          <w:b/>
          <w:bCs/>
          <w:spacing w:val="-11"/>
          <w:sz w:val="32"/>
          <w:szCs w:val="32"/>
        </w:rPr>
        <w:t>往深往心往</w:t>
      </w:r>
      <w:proofErr w:type="gramEnd"/>
      <w:r w:rsidR="00213DBE">
        <w:rPr>
          <w:rFonts w:ascii="楷体" w:eastAsia="楷体" w:hAnsi="楷体" w:cs="楷体" w:hint="eastAsia"/>
          <w:b/>
          <w:bCs/>
          <w:spacing w:val="-11"/>
          <w:sz w:val="32"/>
          <w:szCs w:val="32"/>
        </w:rPr>
        <w:t>实走</w:t>
      </w:r>
    </w:p>
    <w:p w:rsidR="008A73C5" w:rsidRDefault="00213DBE" w:rsidP="00213DB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 w:hint="eastAsia"/>
          <w:sz w:val="32"/>
          <w:szCs w:val="32"/>
          <w:shd w:val="clear" w:color="070000" w:fill="FFFFFF"/>
        </w:rPr>
        <w:t>坚持以习近平新时代中国特色社会主义思想为指导，全面贯彻落</w:t>
      </w:r>
      <w:proofErr w:type="gramStart"/>
      <w:r>
        <w:rPr>
          <w:rFonts w:ascii="仿宋" w:eastAsia="仿宋" w:hAnsi="仿宋" w:cs="仿宋" w:hint="eastAsia"/>
          <w:sz w:val="32"/>
          <w:szCs w:val="32"/>
          <w:shd w:val="clear" w:color="070000" w:fill="FFFFFF"/>
        </w:rPr>
        <w:t>实习近</w:t>
      </w:r>
      <w:proofErr w:type="gramEnd"/>
      <w:r>
        <w:rPr>
          <w:rFonts w:ascii="仿宋" w:eastAsia="仿宋" w:hAnsi="仿宋" w:cs="仿宋" w:hint="eastAsia"/>
          <w:sz w:val="32"/>
          <w:szCs w:val="32"/>
          <w:shd w:val="clear" w:color="070000" w:fill="FFFFFF"/>
        </w:rPr>
        <w:t>平总书记关于侨务工作的重要论述重要指示精神，进一步增强“四个意识”、坚定“四个自信”、做到“两个维护”</w:t>
      </w:r>
      <w:r>
        <w:rPr>
          <w:rFonts w:ascii="仿宋" w:eastAsia="仿宋" w:hAnsi="仿宋" w:cs="仿宋" w:hint="eastAsia"/>
          <w:sz w:val="32"/>
          <w:szCs w:val="32"/>
          <w:shd w:val="clear" w:color="auto" w:fill="FFFFFF"/>
        </w:rPr>
        <w:t>。要把做到“两个维护”作为谱写新征程宁德篇章的首要任务，坚决执行党中央和省委、市委决策部署，确保侨联各项工作始终沿着正确方向前行。</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（二）</w:t>
      </w:r>
      <w:r w:rsidR="00213DBE">
        <w:rPr>
          <w:rFonts w:ascii="楷体" w:eastAsia="楷体" w:hAnsi="楷体" w:cs="楷体" w:hint="eastAsia"/>
          <w:b/>
          <w:bCs/>
          <w:spacing w:val="-11"/>
          <w:sz w:val="32"/>
          <w:szCs w:val="32"/>
        </w:rPr>
        <w:t>深化</w:t>
      </w:r>
      <w:proofErr w:type="gramStart"/>
      <w:r w:rsidR="00213DBE">
        <w:rPr>
          <w:rFonts w:ascii="楷体" w:eastAsia="楷体" w:hAnsi="楷体" w:cs="楷体" w:hint="eastAsia"/>
          <w:b/>
          <w:bCs/>
          <w:spacing w:val="-11"/>
          <w:sz w:val="32"/>
          <w:szCs w:val="32"/>
          <w:shd w:val="clear" w:color="auto" w:fill="FFFFFF"/>
        </w:rPr>
        <w:t>党建带侨建</w:t>
      </w:r>
      <w:proofErr w:type="gramEnd"/>
      <w:r w:rsidR="00213DBE">
        <w:rPr>
          <w:rFonts w:ascii="楷体" w:eastAsia="楷体" w:hAnsi="楷体" w:cs="楷体" w:hint="eastAsia"/>
          <w:b/>
          <w:bCs/>
          <w:spacing w:val="-11"/>
          <w:sz w:val="32"/>
          <w:szCs w:val="32"/>
          <w:shd w:val="clear" w:color="auto" w:fill="FFFFFF"/>
        </w:rPr>
        <w:t>，开展建党100周年系列活动</w:t>
      </w:r>
    </w:p>
    <w:p w:rsidR="00213DBE" w:rsidRDefault="00213DBE">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 w:hint="eastAsia"/>
          <w:sz w:val="32"/>
          <w:szCs w:val="32"/>
          <w:shd w:val="clear" w:color="070000" w:fill="FFFFFF"/>
        </w:rPr>
        <w:t>深化</w:t>
      </w:r>
      <w:proofErr w:type="gramStart"/>
      <w:r>
        <w:rPr>
          <w:rFonts w:ascii="仿宋" w:eastAsia="仿宋" w:hAnsi="仿宋" w:cs="仿宋" w:hint="eastAsia"/>
          <w:sz w:val="32"/>
          <w:szCs w:val="32"/>
          <w:shd w:val="clear" w:color="070000" w:fill="FFFFFF"/>
        </w:rPr>
        <w:t>党建带侨建</w:t>
      </w:r>
      <w:proofErr w:type="gramEnd"/>
      <w:r>
        <w:rPr>
          <w:rFonts w:ascii="仿宋" w:eastAsia="仿宋" w:hAnsi="仿宋" w:cs="仿宋" w:hint="eastAsia"/>
          <w:sz w:val="32"/>
          <w:szCs w:val="32"/>
          <w:shd w:val="clear" w:color="070000" w:fill="FFFFFF"/>
        </w:rPr>
        <w:t>，以</w:t>
      </w:r>
      <w:proofErr w:type="gramStart"/>
      <w:r>
        <w:rPr>
          <w:rFonts w:ascii="仿宋" w:eastAsia="仿宋" w:hAnsi="仿宋" w:cs="仿宋" w:hint="eastAsia"/>
          <w:sz w:val="32"/>
          <w:szCs w:val="32"/>
          <w:shd w:val="clear" w:color="070000" w:fill="FFFFFF"/>
        </w:rPr>
        <w:t>侨建促</w:t>
      </w:r>
      <w:proofErr w:type="gramEnd"/>
      <w:r>
        <w:rPr>
          <w:rFonts w:ascii="仿宋" w:eastAsia="仿宋" w:hAnsi="仿宋" w:cs="仿宋" w:hint="eastAsia"/>
          <w:sz w:val="32"/>
          <w:szCs w:val="32"/>
          <w:shd w:val="clear" w:color="070000" w:fill="FFFFFF"/>
        </w:rPr>
        <w:t>党建。开展纪念建党100周年一系列活动，营造侨心向祖国、共圆中国梦的浓厚氛围。</w:t>
      </w:r>
      <w:r>
        <w:rPr>
          <w:rFonts w:ascii="仿宋" w:eastAsia="仿宋" w:hAnsi="仿宋" w:cs="仿宋" w:hint="eastAsia"/>
          <w:sz w:val="32"/>
          <w:szCs w:val="32"/>
          <w:shd w:val="clear" w:color="070000" w:fill="FFFFFF"/>
        </w:rPr>
        <w:lastRenderedPageBreak/>
        <w:t>根据侨联工作</w:t>
      </w:r>
      <w:r>
        <w:rPr>
          <w:rFonts w:ascii="仿宋" w:eastAsia="仿宋" w:hAnsi="仿宋" w:cs="仿宋"/>
          <w:sz w:val="32"/>
          <w:szCs w:val="32"/>
          <w:shd w:val="clear" w:color="070000" w:fill="FFFFFF"/>
        </w:rPr>
        <w:t>需求和问题导向改进党建工作，注重在侨界培养和吸收新鲜血液加入党组织</w:t>
      </w:r>
      <w:r>
        <w:rPr>
          <w:rFonts w:ascii="仿宋" w:eastAsia="仿宋" w:hAnsi="仿宋" w:cs="仿宋" w:hint="eastAsia"/>
          <w:sz w:val="32"/>
          <w:szCs w:val="32"/>
          <w:shd w:val="clear" w:color="070000" w:fill="FFFFFF"/>
        </w:rPr>
        <w:t>，积极打造</w:t>
      </w:r>
      <w:proofErr w:type="gramStart"/>
      <w:r>
        <w:rPr>
          <w:rFonts w:ascii="仿宋" w:eastAsia="仿宋" w:hAnsi="仿宋" w:cs="仿宋" w:hint="eastAsia"/>
          <w:sz w:val="32"/>
          <w:szCs w:val="32"/>
          <w:shd w:val="clear" w:color="070000" w:fill="FFFFFF"/>
        </w:rPr>
        <w:t>党建带侨建，侨建促</w:t>
      </w:r>
      <w:proofErr w:type="gramEnd"/>
      <w:r>
        <w:rPr>
          <w:rFonts w:ascii="仿宋" w:eastAsia="仿宋" w:hAnsi="仿宋" w:cs="仿宋" w:hint="eastAsia"/>
          <w:sz w:val="32"/>
          <w:szCs w:val="32"/>
          <w:shd w:val="clear" w:color="070000" w:fill="FFFFFF"/>
        </w:rPr>
        <w:t>党建工作品牌。</w:t>
      </w:r>
    </w:p>
    <w:p w:rsidR="008A73C5" w:rsidRDefault="00C43C36">
      <w:pPr>
        <w:ind w:firstLineChars="200" w:firstLine="640"/>
        <w:rPr>
          <w:rFonts w:ascii="楷体" w:eastAsia="楷体" w:hAnsi="楷体" w:cs="楷体"/>
          <w:b/>
          <w:bCs/>
          <w:sz w:val="32"/>
          <w:szCs w:val="32"/>
        </w:rPr>
      </w:pPr>
      <w:r>
        <w:rPr>
          <w:rFonts w:ascii="仿宋" w:eastAsia="仿宋" w:hAnsi="仿宋" w:hint="eastAsia"/>
          <w:sz w:val="32"/>
          <w:szCs w:val="32"/>
        </w:rPr>
        <w:t>（三）</w:t>
      </w:r>
      <w:r w:rsidR="00213DBE">
        <w:rPr>
          <w:rFonts w:ascii="楷体" w:eastAsia="楷体" w:hAnsi="楷体" w:cs="楷体" w:hint="eastAsia"/>
          <w:b/>
          <w:bCs/>
          <w:sz w:val="32"/>
          <w:szCs w:val="32"/>
        </w:rPr>
        <w:t>立足“六大职能”，提升为中心为侨服务水平</w:t>
      </w:r>
    </w:p>
    <w:p w:rsidR="00213DBE" w:rsidRPr="00213DBE" w:rsidRDefault="00213DBE" w:rsidP="00213DBE">
      <w:pPr>
        <w:ind w:firstLineChars="200" w:firstLine="640"/>
        <w:rPr>
          <w:rFonts w:ascii="仿宋" w:eastAsia="仿宋" w:hAnsi="仿宋" w:cs="仿宋"/>
          <w:sz w:val="32"/>
          <w:szCs w:val="32"/>
          <w:shd w:val="clear" w:color="070000" w:fill="FFFFFF"/>
        </w:rPr>
      </w:pPr>
      <w:r w:rsidRPr="00213DBE">
        <w:rPr>
          <w:rFonts w:ascii="仿宋" w:eastAsia="仿宋" w:hAnsi="仿宋" w:cs="仿宋" w:hint="eastAsia"/>
          <w:sz w:val="32"/>
          <w:szCs w:val="32"/>
          <w:shd w:val="clear" w:color="070000" w:fill="FFFFFF"/>
        </w:rPr>
        <w:t>一是促进创新创业搭建新平台。充分发挥联谊职能，进一步加大“以侨引侨”力度，促进侨资侨智对接。二是拓展海外联谊力争新突破。要适应后疫情时代，创新方式拓展外海联谊。三是推动参政议政构建新格局。充分发挥“三委员</w:t>
      </w:r>
      <w:proofErr w:type="gramStart"/>
      <w:r w:rsidRPr="00213DBE">
        <w:rPr>
          <w:rFonts w:ascii="仿宋" w:eastAsia="仿宋" w:hAnsi="仿宋" w:cs="仿宋" w:hint="eastAsia"/>
          <w:sz w:val="32"/>
          <w:szCs w:val="32"/>
          <w:shd w:val="clear" w:color="070000" w:fill="FFFFFF"/>
        </w:rPr>
        <w:t>一</w:t>
      </w:r>
      <w:proofErr w:type="gramEnd"/>
      <w:r w:rsidRPr="00213DBE">
        <w:rPr>
          <w:rFonts w:ascii="仿宋" w:eastAsia="仿宋" w:hAnsi="仿宋" w:cs="仿宋" w:hint="eastAsia"/>
          <w:sz w:val="32"/>
          <w:szCs w:val="32"/>
          <w:shd w:val="clear" w:color="070000" w:fill="FFFFFF"/>
        </w:rPr>
        <w:t>成员”（侨联界别的政协委员、侨联委员中的政协委员、侨联委员和</w:t>
      </w:r>
      <w:proofErr w:type="gramStart"/>
      <w:r w:rsidRPr="00213DBE">
        <w:rPr>
          <w:rFonts w:ascii="仿宋" w:eastAsia="仿宋" w:hAnsi="仿宋" w:cs="仿宋" w:hint="eastAsia"/>
          <w:sz w:val="32"/>
          <w:szCs w:val="32"/>
          <w:shd w:val="clear" w:color="070000" w:fill="FFFFFF"/>
        </w:rPr>
        <w:t>闽侨智库</w:t>
      </w:r>
      <w:proofErr w:type="gramEnd"/>
      <w:r w:rsidRPr="00213DBE">
        <w:rPr>
          <w:rFonts w:ascii="仿宋" w:eastAsia="仿宋" w:hAnsi="仿宋" w:cs="仿宋" w:hint="eastAsia"/>
          <w:sz w:val="32"/>
          <w:szCs w:val="32"/>
          <w:shd w:val="clear" w:color="070000" w:fill="FFFFFF"/>
        </w:rPr>
        <w:t>成员）作用。四是服务侨界群众健全新机制。继续开展宣传侨法活动，提升侨界群众、</w:t>
      </w:r>
      <w:proofErr w:type="gramStart"/>
      <w:r w:rsidRPr="00213DBE">
        <w:rPr>
          <w:rFonts w:ascii="仿宋" w:eastAsia="仿宋" w:hAnsi="仿宋" w:cs="仿宋" w:hint="eastAsia"/>
          <w:sz w:val="32"/>
          <w:szCs w:val="32"/>
          <w:shd w:val="clear" w:color="070000" w:fill="FFFFFF"/>
        </w:rPr>
        <w:t>侨企法律意识</w:t>
      </w:r>
      <w:proofErr w:type="gramEnd"/>
      <w:r w:rsidRPr="00213DBE">
        <w:rPr>
          <w:rFonts w:ascii="仿宋" w:eastAsia="仿宋" w:hAnsi="仿宋" w:cs="仿宋" w:hint="eastAsia"/>
          <w:sz w:val="32"/>
          <w:szCs w:val="32"/>
          <w:shd w:val="clear" w:color="070000" w:fill="FFFFFF"/>
        </w:rPr>
        <w:t>。五是兴起弘扬优秀传统文化新热潮。深入挖掘华侨历史文化，推动各级侨联筹建侨史馆、侨文化馆。六是积极参与社会建设务求新成效。发挥侨联优势，整合侨力资源，动员侨界力量，扩宽侨界参与社会建设的服务思路。</w:t>
      </w:r>
    </w:p>
    <w:p w:rsidR="00213DBE" w:rsidRDefault="00213DBE" w:rsidP="00213DBE">
      <w:pPr>
        <w:ind w:firstLineChars="200" w:firstLine="640"/>
        <w:rPr>
          <w:rFonts w:ascii="楷体" w:eastAsia="楷体" w:hAnsi="楷体" w:cs="楷体"/>
          <w:b/>
          <w:bCs/>
          <w:sz w:val="32"/>
          <w:szCs w:val="32"/>
          <w:shd w:val="clear" w:color="070000" w:fill="FFFFFF"/>
        </w:rPr>
      </w:pPr>
      <w:r>
        <w:rPr>
          <w:rFonts w:ascii="仿宋" w:eastAsia="仿宋" w:hAnsi="仿宋" w:hint="eastAsia"/>
          <w:sz w:val="32"/>
          <w:szCs w:val="32"/>
        </w:rPr>
        <w:t>（四）</w:t>
      </w:r>
      <w:r>
        <w:rPr>
          <w:rFonts w:ascii="楷体" w:eastAsia="楷体" w:hAnsi="楷体" w:cs="楷体" w:hint="eastAsia"/>
          <w:b/>
          <w:bCs/>
          <w:sz w:val="32"/>
          <w:szCs w:val="32"/>
          <w:shd w:val="clear" w:color="070000" w:fill="FFFFFF"/>
        </w:rPr>
        <w:t>坚持严实标准，推动侨联队伍高质量建设</w:t>
      </w:r>
    </w:p>
    <w:p w:rsidR="00213DBE" w:rsidRPr="00213DBE" w:rsidRDefault="00213DBE" w:rsidP="00213DBE">
      <w:pPr>
        <w:ind w:firstLineChars="200" w:firstLine="640"/>
        <w:rPr>
          <w:rFonts w:ascii="楷体" w:eastAsia="楷体" w:hAnsi="楷体" w:cs="楷体"/>
          <w:b/>
          <w:bCs/>
          <w:sz w:val="32"/>
          <w:szCs w:val="32"/>
        </w:rPr>
      </w:pPr>
      <w:r>
        <w:rPr>
          <w:rFonts w:ascii="仿宋_GB2312" w:eastAsia="仿宋_GB2312" w:hAnsi="仿宋_GB2312" w:cs="仿宋_GB2312" w:hint="eastAsia"/>
          <w:color w:val="000000"/>
          <w:sz w:val="32"/>
          <w:szCs w:val="32"/>
        </w:rPr>
        <w:t>要坚持以党的政治建设为统领，落实全面从严治党主体责任，进一步细化“一岗双责”责任清单。突出机关政治建设，从严从实，认真抓好巡察整改工作和“回头看”，加强班子建设和队伍建设，引领侨联干部走在前列、干在实处。</w:t>
      </w:r>
    </w:p>
    <w:p w:rsidR="008A73C5" w:rsidRDefault="008A73C5">
      <w:pPr>
        <w:ind w:firstLineChars="200" w:firstLine="640"/>
        <w:rPr>
          <w:rFonts w:ascii="仿宋" w:eastAsia="仿宋" w:hAnsi="仿宋" w:cs="仿宋_GB2312"/>
          <w:sz w:val="32"/>
          <w:szCs w:val="32"/>
        </w:rPr>
      </w:pPr>
    </w:p>
    <w:p w:rsidR="0086508D" w:rsidRDefault="0086508D">
      <w:pPr>
        <w:ind w:firstLineChars="200" w:firstLine="640"/>
        <w:rPr>
          <w:rFonts w:ascii="仿宋" w:eastAsia="仿宋" w:hAnsi="仿宋" w:cs="仿宋_GB2312"/>
          <w:sz w:val="32"/>
          <w:szCs w:val="32"/>
        </w:rPr>
      </w:pPr>
    </w:p>
    <w:p w:rsidR="0086508D" w:rsidRDefault="0086508D">
      <w:pPr>
        <w:ind w:firstLineChars="200" w:firstLine="640"/>
        <w:rPr>
          <w:rFonts w:ascii="仿宋" w:eastAsia="仿宋" w:hAnsi="仿宋" w:cs="仿宋_GB2312"/>
          <w:sz w:val="32"/>
          <w:szCs w:val="32"/>
        </w:rPr>
      </w:pPr>
    </w:p>
    <w:p w:rsidR="008A73C5" w:rsidRDefault="00C43C36">
      <w:pPr>
        <w:pStyle w:val="a3"/>
        <w:jc w:val="center"/>
        <w:rPr>
          <w:rFonts w:ascii="黑体" w:eastAsia="黑体" w:hAnsi="黑体"/>
          <w:sz w:val="36"/>
          <w:szCs w:val="36"/>
          <w:lang w:eastAsia="zh-CN"/>
        </w:rPr>
      </w:pPr>
      <w:r>
        <w:rPr>
          <w:rFonts w:ascii="黑体" w:eastAsia="黑体" w:hAnsi="黑体" w:hint="eastAsia"/>
          <w:sz w:val="36"/>
          <w:szCs w:val="36"/>
          <w:lang w:eastAsia="zh-CN"/>
        </w:rPr>
        <w:t>第二部分</w:t>
      </w:r>
      <w:r w:rsidR="000620B9">
        <w:rPr>
          <w:rFonts w:ascii="黑体" w:eastAsia="黑体" w:hAnsi="黑体" w:hint="eastAsia"/>
          <w:sz w:val="36"/>
          <w:szCs w:val="36"/>
          <w:lang w:eastAsia="zh-CN"/>
        </w:rPr>
        <w:t>2021</w:t>
      </w:r>
      <w:r>
        <w:rPr>
          <w:rFonts w:ascii="黑体" w:eastAsia="黑体" w:hAnsi="黑体" w:hint="eastAsia"/>
          <w:sz w:val="36"/>
          <w:szCs w:val="36"/>
          <w:lang w:eastAsia="zh-CN"/>
        </w:rPr>
        <w:t>年度部门预算表</w:t>
      </w:r>
    </w:p>
    <w:p w:rsidR="008A73C5" w:rsidRDefault="008A73C5">
      <w:pPr>
        <w:pStyle w:val="a3"/>
        <w:rPr>
          <w:rFonts w:asciiTheme="majorEastAsia" w:eastAsiaTheme="majorEastAsia" w:hAnsiTheme="majorEastAsia"/>
          <w:sz w:val="36"/>
          <w:lang w:eastAsia="zh-CN"/>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一、收支预算总表</w:t>
      </w:r>
    </w:p>
    <w:p w:rsidR="0086508D" w:rsidRDefault="0086508D">
      <w:pPr>
        <w:tabs>
          <w:tab w:val="left" w:pos="7513"/>
        </w:tabs>
        <w:adjustRightInd w:val="0"/>
        <w:snapToGrid w:val="0"/>
        <w:spacing w:line="600" w:lineRule="exact"/>
        <w:rPr>
          <w:rFonts w:ascii="仿宋" w:eastAsia="仿宋" w:hAnsi="仿宋"/>
          <w:sz w:val="32"/>
          <w:szCs w:val="32"/>
        </w:rPr>
      </w:pPr>
    </w:p>
    <w:tbl>
      <w:tblPr>
        <w:tblW w:w="10340" w:type="dxa"/>
        <w:tblInd w:w="-1016" w:type="dxa"/>
        <w:tblLook w:val="04A0"/>
      </w:tblPr>
      <w:tblGrid>
        <w:gridCol w:w="3580"/>
        <w:gridCol w:w="1820"/>
        <w:gridCol w:w="3160"/>
        <w:gridCol w:w="1780"/>
      </w:tblGrid>
      <w:tr w:rsidR="0086508D" w:rsidRPr="0086508D" w:rsidTr="0086508D">
        <w:trPr>
          <w:trHeight w:val="285"/>
        </w:trPr>
        <w:tc>
          <w:tcPr>
            <w:tcW w:w="35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附表1</w:t>
            </w:r>
          </w:p>
        </w:tc>
        <w:tc>
          <w:tcPr>
            <w:tcW w:w="182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316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7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r>
      <w:tr w:rsidR="0086508D" w:rsidRPr="0086508D" w:rsidTr="0086508D">
        <w:trPr>
          <w:trHeight w:val="405"/>
        </w:trPr>
        <w:tc>
          <w:tcPr>
            <w:tcW w:w="10340" w:type="dxa"/>
            <w:gridSpan w:val="4"/>
            <w:tcBorders>
              <w:top w:val="nil"/>
              <w:left w:val="nil"/>
              <w:bottom w:val="nil"/>
              <w:right w:val="nil"/>
            </w:tcBorders>
            <w:shd w:val="clear" w:color="auto" w:fill="auto"/>
            <w:noWrap/>
            <w:vAlign w:val="center"/>
            <w:hideMark/>
          </w:tcPr>
          <w:p w:rsidR="0086508D" w:rsidRPr="0086508D" w:rsidRDefault="000620B9"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年度收支预算总表</w:t>
            </w:r>
          </w:p>
        </w:tc>
      </w:tr>
      <w:tr w:rsidR="0086508D" w:rsidRPr="0086508D" w:rsidTr="0086508D">
        <w:trPr>
          <w:trHeight w:val="285"/>
        </w:trPr>
        <w:tc>
          <w:tcPr>
            <w:tcW w:w="358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2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316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7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4"/>
                <w:szCs w:val="24"/>
              </w:rPr>
            </w:pPr>
            <w:r w:rsidRPr="0086508D">
              <w:rPr>
                <w:rFonts w:ascii="宋体" w:eastAsia="宋体" w:hAnsi="宋体" w:cs="宋体" w:hint="eastAsia"/>
                <w:kern w:val="0"/>
                <w:sz w:val="24"/>
                <w:szCs w:val="24"/>
              </w:rPr>
              <w:t>单位：万元</w:t>
            </w:r>
          </w:p>
        </w:tc>
      </w:tr>
      <w:tr w:rsidR="0086508D" w:rsidRPr="0086508D" w:rsidTr="0086508D">
        <w:trPr>
          <w:trHeight w:val="402"/>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收    入</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支    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收入项目类别</w:t>
            </w:r>
          </w:p>
        </w:tc>
        <w:tc>
          <w:tcPr>
            <w:tcW w:w="182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预算数</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支出项目类别</w:t>
            </w:r>
          </w:p>
        </w:tc>
        <w:tc>
          <w:tcPr>
            <w:tcW w:w="17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预算数</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一、一般公共预算拨款</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一、基本支出</w:t>
            </w:r>
          </w:p>
        </w:tc>
        <w:tc>
          <w:tcPr>
            <w:tcW w:w="1780" w:type="dxa"/>
            <w:tcBorders>
              <w:top w:val="nil"/>
              <w:left w:val="nil"/>
              <w:bottom w:val="single" w:sz="4" w:space="0" w:color="auto"/>
              <w:right w:val="single" w:sz="4" w:space="0" w:color="auto"/>
            </w:tcBorders>
            <w:shd w:val="clear" w:color="auto" w:fill="auto"/>
            <w:noWrap/>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115.55</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二、基金预算财政拨款</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人员支出</w:t>
            </w:r>
          </w:p>
        </w:tc>
        <w:tc>
          <w:tcPr>
            <w:tcW w:w="178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100.54</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三、财政专户拨款</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对个人和家庭补助支出</w:t>
            </w:r>
          </w:p>
        </w:tc>
        <w:tc>
          <w:tcPr>
            <w:tcW w:w="178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0.72</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四、单位其他收入</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公用支出</w:t>
            </w:r>
          </w:p>
        </w:tc>
        <w:tc>
          <w:tcPr>
            <w:tcW w:w="178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14.29</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五、单位结余结转资金</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二、项目支出</w:t>
            </w:r>
          </w:p>
        </w:tc>
        <w:tc>
          <w:tcPr>
            <w:tcW w:w="178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17.96</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收入合计</w:t>
            </w:r>
          </w:p>
        </w:tc>
        <w:tc>
          <w:tcPr>
            <w:tcW w:w="182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c>
          <w:tcPr>
            <w:tcW w:w="31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支出合计</w:t>
            </w:r>
          </w:p>
        </w:tc>
        <w:tc>
          <w:tcPr>
            <w:tcW w:w="1780" w:type="dxa"/>
            <w:tcBorders>
              <w:top w:val="nil"/>
              <w:left w:val="nil"/>
              <w:bottom w:val="single" w:sz="4" w:space="0" w:color="auto"/>
              <w:right w:val="single" w:sz="4" w:space="0" w:color="auto"/>
            </w:tcBorders>
            <w:shd w:val="clear" w:color="auto" w:fill="auto"/>
            <w:vAlign w:val="center"/>
            <w:hideMark/>
          </w:tcPr>
          <w:p w:rsidR="0086508D" w:rsidRPr="0086508D" w:rsidRDefault="007046ED"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r>
    </w:tbl>
    <w:p w:rsidR="008A73C5" w:rsidRDefault="00C43C36">
      <w:pPr>
        <w:tabs>
          <w:tab w:val="left" w:pos="7513"/>
        </w:tabs>
        <w:adjustRightInd w:val="0"/>
        <w:snapToGrid w:val="0"/>
        <w:spacing w:line="600" w:lineRule="exact"/>
        <w:rPr>
          <w:rFonts w:ascii="仿宋" w:eastAsia="仿宋" w:hAnsi="仿宋"/>
          <w:sz w:val="32"/>
          <w:szCs w:val="32"/>
        </w:rPr>
      </w:pPr>
      <w:r>
        <w:rPr>
          <w:rFonts w:asciiTheme="majorEastAsia" w:eastAsiaTheme="majorEastAsia" w:hAnsiTheme="majorEastAsia" w:cs="Times New Roman" w:hint="eastAsia"/>
          <w:kern w:val="0"/>
          <w:sz w:val="36"/>
          <w:szCs w:val="20"/>
        </w:rPr>
        <w:t>（</w:t>
      </w:r>
      <w:r>
        <w:rPr>
          <w:rFonts w:ascii="楷体" w:eastAsia="楷体" w:hAnsi="楷体" w:hint="eastAsia"/>
          <w:sz w:val="32"/>
          <w:szCs w:val="32"/>
        </w:rPr>
        <w:t>注：部门预算信息公开报表由</w:t>
      </w:r>
      <w:r w:rsidR="00DA01CF" w:rsidRPr="00081AB3">
        <w:rPr>
          <w:rFonts w:ascii="楷体" w:eastAsia="楷体" w:hAnsi="楷体" w:hint="eastAsia"/>
          <w:sz w:val="32"/>
          <w:szCs w:val="32"/>
        </w:rPr>
        <w:t>部门预算管理系统</w:t>
      </w:r>
      <w:r>
        <w:rPr>
          <w:rFonts w:ascii="楷体" w:eastAsia="楷体" w:hAnsi="楷体" w:hint="eastAsia"/>
          <w:sz w:val="32"/>
          <w:szCs w:val="32"/>
        </w:rPr>
        <w:t>导出，下同</w:t>
      </w:r>
      <w:r>
        <w:rPr>
          <w:rFonts w:ascii="仿宋" w:eastAsia="仿宋" w:hAnsi="仿宋" w:hint="eastAsia"/>
          <w:sz w:val="32"/>
          <w:szCs w:val="32"/>
        </w:rPr>
        <w:t>）</w:t>
      </w:r>
    </w:p>
    <w:p w:rsidR="0086508D" w:rsidRPr="00C0160C" w:rsidRDefault="0086508D">
      <w:pPr>
        <w:tabs>
          <w:tab w:val="left" w:pos="7513"/>
        </w:tabs>
        <w:adjustRightInd w:val="0"/>
        <w:snapToGrid w:val="0"/>
        <w:spacing w:line="600" w:lineRule="exact"/>
        <w:rPr>
          <w:rFonts w:ascii="仿宋" w:eastAsia="仿宋" w:hAnsi="仿宋"/>
          <w:sz w:val="32"/>
          <w:szCs w:val="32"/>
        </w:rPr>
      </w:pPr>
    </w:p>
    <w:p w:rsidR="0086508D" w:rsidRDefault="00C0160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 xml:space="preserve"> </w:t>
      </w: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二、收入预算总表</w:t>
      </w:r>
    </w:p>
    <w:p w:rsidR="0086508D" w:rsidRDefault="0086508D">
      <w:pPr>
        <w:tabs>
          <w:tab w:val="left" w:pos="7513"/>
        </w:tabs>
        <w:adjustRightInd w:val="0"/>
        <w:snapToGrid w:val="0"/>
        <w:spacing w:line="600" w:lineRule="exact"/>
        <w:rPr>
          <w:rFonts w:ascii="仿宋" w:eastAsia="仿宋" w:hAnsi="仿宋"/>
          <w:sz w:val="32"/>
          <w:szCs w:val="32"/>
        </w:rPr>
      </w:pPr>
    </w:p>
    <w:tbl>
      <w:tblPr>
        <w:tblpPr w:leftFromText="180" w:rightFromText="180" w:vertAnchor="text" w:horzAnchor="margin" w:tblpXSpec="center" w:tblpY="270"/>
        <w:tblW w:w="10340" w:type="dxa"/>
        <w:tblLook w:val="04A0"/>
      </w:tblPr>
      <w:tblGrid>
        <w:gridCol w:w="1656"/>
        <w:gridCol w:w="2200"/>
        <w:gridCol w:w="1200"/>
        <w:gridCol w:w="1140"/>
        <w:gridCol w:w="1140"/>
        <w:gridCol w:w="1140"/>
        <w:gridCol w:w="1140"/>
        <w:gridCol w:w="1140"/>
      </w:tblGrid>
      <w:tr w:rsidR="0086508D" w:rsidRPr="0086508D" w:rsidTr="0086508D">
        <w:trPr>
          <w:trHeight w:val="285"/>
        </w:trPr>
        <w:tc>
          <w:tcPr>
            <w:tcW w:w="124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附表2</w:t>
            </w:r>
          </w:p>
        </w:tc>
        <w:tc>
          <w:tcPr>
            <w:tcW w:w="22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0"/>
                <w:szCs w:val="20"/>
              </w:rPr>
            </w:pPr>
          </w:p>
        </w:tc>
        <w:tc>
          <w:tcPr>
            <w:tcW w:w="12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c>
          <w:tcPr>
            <w:tcW w:w="1140" w:type="dxa"/>
            <w:tcBorders>
              <w:top w:val="nil"/>
              <w:left w:val="nil"/>
              <w:bottom w:val="nil"/>
              <w:right w:val="nil"/>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c>
          <w:tcPr>
            <w:tcW w:w="1140" w:type="dxa"/>
            <w:tcBorders>
              <w:top w:val="nil"/>
              <w:left w:val="nil"/>
              <w:bottom w:val="nil"/>
              <w:right w:val="nil"/>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c>
          <w:tcPr>
            <w:tcW w:w="11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c>
          <w:tcPr>
            <w:tcW w:w="11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c>
          <w:tcPr>
            <w:tcW w:w="11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0"/>
                <w:szCs w:val="20"/>
              </w:rPr>
            </w:pPr>
          </w:p>
        </w:tc>
      </w:tr>
      <w:tr w:rsidR="0086508D" w:rsidRPr="0086508D" w:rsidTr="0086508D">
        <w:trPr>
          <w:trHeight w:val="582"/>
        </w:trPr>
        <w:tc>
          <w:tcPr>
            <w:tcW w:w="10340" w:type="dxa"/>
            <w:gridSpan w:val="8"/>
            <w:tcBorders>
              <w:top w:val="nil"/>
              <w:left w:val="nil"/>
              <w:bottom w:val="nil"/>
              <w:right w:val="nil"/>
            </w:tcBorders>
            <w:shd w:val="clear" w:color="auto" w:fill="auto"/>
            <w:vAlign w:val="center"/>
            <w:hideMark/>
          </w:tcPr>
          <w:p w:rsidR="0086508D" w:rsidRPr="0086508D" w:rsidRDefault="000620B9"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年度收入预算总表</w:t>
            </w:r>
          </w:p>
        </w:tc>
      </w:tr>
      <w:tr w:rsidR="0086508D" w:rsidRPr="0086508D" w:rsidTr="0086508D">
        <w:trPr>
          <w:trHeight w:val="510"/>
        </w:trPr>
        <w:tc>
          <w:tcPr>
            <w:tcW w:w="124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22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200" w:type="dxa"/>
            <w:tcBorders>
              <w:top w:val="nil"/>
              <w:left w:val="nil"/>
              <w:bottom w:val="nil"/>
              <w:right w:val="nil"/>
            </w:tcBorders>
            <w:shd w:val="clear" w:color="auto" w:fill="auto"/>
            <w:vAlign w:val="center"/>
            <w:hideMark/>
          </w:tcPr>
          <w:p w:rsidR="0086508D" w:rsidRPr="0086508D" w:rsidRDefault="0086508D" w:rsidP="0086508D">
            <w:pPr>
              <w:widowControl/>
              <w:spacing w:line="240" w:lineRule="auto"/>
              <w:jc w:val="center"/>
              <w:rPr>
                <w:rFonts w:ascii="黑体" w:eastAsia="黑体" w:hAnsi="黑体" w:cs="宋体"/>
                <w:kern w:val="0"/>
                <w:sz w:val="40"/>
                <w:szCs w:val="40"/>
              </w:rPr>
            </w:pPr>
          </w:p>
        </w:tc>
        <w:tc>
          <w:tcPr>
            <w:tcW w:w="1140" w:type="dxa"/>
            <w:tcBorders>
              <w:top w:val="nil"/>
              <w:left w:val="nil"/>
              <w:bottom w:val="nil"/>
              <w:right w:val="nil"/>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p>
        </w:tc>
        <w:tc>
          <w:tcPr>
            <w:tcW w:w="1140" w:type="dxa"/>
            <w:tcBorders>
              <w:top w:val="nil"/>
              <w:left w:val="nil"/>
              <w:bottom w:val="nil"/>
              <w:right w:val="nil"/>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p>
        </w:tc>
        <w:tc>
          <w:tcPr>
            <w:tcW w:w="11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p>
        </w:tc>
        <w:tc>
          <w:tcPr>
            <w:tcW w:w="2280" w:type="dxa"/>
            <w:gridSpan w:val="2"/>
            <w:tcBorders>
              <w:top w:val="nil"/>
              <w:left w:val="nil"/>
              <w:bottom w:val="single" w:sz="4" w:space="0" w:color="auto"/>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28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单位编码</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单位名称</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资金来源</w:t>
            </w:r>
          </w:p>
        </w:tc>
      </w:tr>
      <w:tr w:rsidR="0086508D" w:rsidRPr="0086508D" w:rsidTr="0086508D">
        <w:trPr>
          <w:trHeight w:val="12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总计</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一般公共预算拨款</w:t>
            </w:r>
          </w:p>
        </w:tc>
        <w:tc>
          <w:tcPr>
            <w:tcW w:w="1140" w:type="dxa"/>
            <w:tcBorders>
              <w:top w:val="nil"/>
              <w:left w:val="nil"/>
              <w:bottom w:val="single" w:sz="4" w:space="0" w:color="auto"/>
              <w:right w:val="single" w:sz="4" w:space="0" w:color="auto"/>
            </w:tcBorders>
            <w:shd w:val="clear" w:color="auto" w:fill="auto"/>
            <w:vAlign w:val="center"/>
            <w:hideMark/>
          </w:tcPr>
          <w:p w:rsidR="00DB4803" w:rsidRDefault="000F349F">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w:t>
            </w:r>
            <w:r w:rsidR="0086508D" w:rsidRPr="0086508D">
              <w:rPr>
                <w:rFonts w:ascii="宋体" w:eastAsia="宋体" w:hAnsi="宋体" w:cs="宋体" w:hint="eastAsia"/>
                <w:b/>
                <w:bCs/>
                <w:color w:val="000000"/>
                <w:kern w:val="0"/>
                <w:sz w:val="22"/>
              </w:rPr>
              <w:t>基金拨款</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财政专户拨款</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0F349F"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color w:val="000000"/>
                <w:kern w:val="0"/>
                <w:sz w:val="22"/>
              </w:rPr>
              <w:t>单位其</w:t>
            </w:r>
            <w:r>
              <w:rPr>
                <w:rFonts w:ascii="宋体" w:eastAsia="宋体" w:hAnsi="宋体" w:cs="宋体" w:hint="eastAsia"/>
                <w:b/>
                <w:bCs/>
                <w:color w:val="000000"/>
                <w:kern w:val="0"/>
                <w:sz w:val="22"/>
              </w:rPr>
              <w:t>他</w:t>
            </w:r>
            <w:r w:rsidRPr="0086508D">
              <w:rPr>
                <w:rFonts w:ascii="宋体" w:eastAsia="宋体" w:hAnsi="宋体" w:cs="宋体" w:hint="eastAsia"/>
                <w:b/>
                <w:bCs/>
                <w:color w:val="000000"/>
                <w:kern w:val="0"/>
                <w:sz w:val="22"/>
              </w:rPr>
              <w:t>收入</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0F349F"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kern w:val="0"/>
                <w:sz w:val="22"/>
              </w:rPr>
              <w:t>单位结余结转资金</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1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1</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2</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3</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4</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5</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6</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066932" w:rsidRPr="00066932">
              <w:rPr>
                <w:rFonts w:ascii="宋体" w:eastAsia="宋体" w:hAnsi="宋体" w:cs="宋体"/>
                <w:kern w:val="0"/>
                <w:sz w:val="22"/>
              </w:rPr>
              <w:t xml:space="preserve"> 901001022001</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left"/>
              <w:rPr>
                <w:rFonts w:ascii="宋体" w:eastAsia="宋体" w:hAnsi="宋体" w:cs="宋体"/>
                <w:kern w:val="0"/>
                <w:sz w:val="22"/>
              </w:rPr>
            </w:pPr>
            <w:r w:rsidRPr="00066932">
              <w:rPr>
                <w:rFonts w:ascii="宋体" w:eastAsia="宋体" w:hAnsi="宋体" w:cs="宋体" w:hint="eastAsia"/>
                <w:kern w:val="0"/>
                <w:sz w:val="22"/>
              </w:rPr>
              <w:t>宁德市归国华侨联合会本级</w:t>
            </w:r>
          </w:p>
        </w:tc>
        <w:tc>
          <w:tcPr>
            <w:tcW w:w="120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center"/>
              <w:rPr>
                <w:rFonts w:ascii="宋体" w:eastAsia="宋体" w:hAnsi="宋体" w:cs="宋体"/>
                <w:kern w:val="0"/>
                <w:sz w:val="22"/>
              </w:rPr>
            </w:pPr>
            <w:r>
              <w:rPr>
                <w:rFonts w:ascii="宋体" w:eastAsia="宋体" w:hAnsi="宋体" w:cs="宋体" w:hint="eastAsia"/>
                <w:kern w:val="0"/>
                <w:sz w:val="22"/>
              </w:rPr>
              <w:t>102.21</w:t>
            </w:r>
            <w:r w:rsidR="0086508D"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center"/>
              <w:rPr>
                <w:rFonts w:ascii="宋体" w:eastAsia="宋体" w:hAnsi="宋体" w:cs="宋体"/>
                <w:kern w:val="0"/>
                <w:sz w:val="22"/>
              </w:rPr>
            </w:pPr>
            <w:r>
              <w:rPr>
                <w:rFonts w:ascii="宋体" w:eastAsia="宋体" w:hAnsi="宋体" w:cs="宋体" w:hint="eastAsia"/>
                <w:kern w:val="0"/>
                <w:sz w:val="22"/>
              </w:rPr>
              <w:t>102.21</w:t>
            </w:r>
            <w:r w:rsidR="0086508D"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066932" w:rsidRPr="00066932">
              <w:rPr>
                <w:rFonts w:ascii="宋体" w:eastAsia="宋体" w:hAnsi="宋体" w:cs="宋体"/>
                <w:kern w:val="0"/>
                <w:sz w:val="22"/>
              </w:rPr>
              <w:t xml:space="preserve"> 90100102200</w:t>
            </w:r>
            <w:r w:rsidR="00066932">
              <w:rPr>
                <w:rFonts w:ascii="宋体" w:eastAsia="宋体" w:hAnsi="宋体" w:cs="宋体" w:hint="eastAsia"/>
                <w:kern w:val="0"/>
                <w:sz w:val="22"/>
              </w:rPr>
              <w:t>2</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left"/>
              <w:rPr>
                <w:rFonts w:ascii="宋体" w:eastAsia="宋体" w:hAnsi="宋体" w:cs="宋体"/>
                <w:kern w:val="0"/>
                <w:sz w:val="22"/>
              </w:rPr>
            </w:pPr>
            <w:r w:rsidRPr="00066932">
              <w:rPr>
                <w:rFonts w:ascii="宋体" w:eastAsia="宋体" w:hAnsi="宋体" w:cs="宋体" w:hint="eastAsia"/>
                <w:kern w:val="0"/>
                <w:sz w:val="22"/>
              </w:rPr>
              <w:t>闽东侨乡报社</w:t>
            </w:r>
          </w:p>
        </w:tc>
        <w:tc>
          <w:tcPr>
            <w:tcW w:w="120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center"/>
              <w:rPr>
                <w:rFonts w:ascii="宋体" w:eastAsia="宋体" w:hAnsi="宋体" w:cs="宋体"/>
                <w:kern w:val="0"/>
                <w:sz w:val="22"/>
              </w:rPr>
            </w:pPr>
            <w:r>
              <w:rPr>
                <w:rFonts w:ascii="宋体" w:eastAsia="宋体" w:hAnsi="宋体" w:cs="宋体" w:hint="eastAsia"/>
                <w:kern w:val="0"/>
                <w:sz w:val="22"/>
              </w:rPr>
              <w:t>6.88</w:t>
            </w:r>
            <w:r w:rsidR="0086508D"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066932" w:rsidP="0086508D">
            <w:pPr>
              <w:widowControl/>
              <w:spacing w:line="240" w:lineRule="auto"/>
              <w:jc w:val="center"/>
              <w:rPr>
                <w:rFonts w:ascii="宋体" w:eastAsia="宋体" w:hAnsi="宋体" w:cs="宋体"/>
                <w:kern w:val="0"/>
                <w:sz w:val="22"/>
              </w:rPr>
            </w:pPr>
            <w:r>
              <w:rPr>
                <w:rFonts w:ascii="宋体" w:eastAsia="宋体" w:hAnsi="宋体" w:cs="宋体" w:hint="eastAsia"/>
                <w:kern w:val="0"/>
                <w:sz w:val="22"/>
              </w:rPr>
              <w:t>6.88</w:t>
            </w:r>
            <w:r w:rsidR="0086508D"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066932" w:rsidRPr="00066932">
              <w:rPr>
                <w:rFonts w:ascii="宋体" w:eastAsia="宋体" w:hAnsi="宋体" w:cs="宋体"/>
                <w:kern w:val="0"/>
                <w:sz w:val="24"/>
                <w:szCs w:val="24"/>
              </w:rPr>
              <w:t xml:space="preserve"> 90100102200</w:t>
            </w:r>
            <w:r w:rsidR="00066932">
              <w:rPr>
                <w:rFonts w:ascii="宋体" w:eastAsia="宋体" w:hAnsi="宋体" w:cs="宋体" w:hint="eastAsia"/>
                <w:kern w:val="0"/>
                <w:sz w:val="24"/>
                <w:szCs w:val="24"/>
              </w:rPr>
              <w:t>3</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left"/>
              <w:rPr>
                <w:rFonts w:ascii="宋体" w:eastAsia="宋体" w:hAnsi="宋体" w:cs="宋体"/>
                <w:kern w:val="0"/>
                <w:sz w:val="24"/>
                <w:szCs w:val="24"/>
              </w:rPr>
            </w:pPr>
            <w:r w:rsidRPr="00066932">
              <w:rPr>
                <w:rFonts w:ascii="宋体" w:eastAsia="宋体" w:hAnsi="宋体" w:cs="宋体" w:hint="eastAsia"/>
                <w:kern w:val="0"/>
                <w:sz w:val="24"/>
                <w:szCs w:val="24"/>
              </w:rPr>
              <w:t>宁德市侨联维权协调中心</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24.42</w:t>
            </w:r>
            <w:r w:rsidR="0086508D"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24.42</w:t>
            </w:r>
            <w:r w:rsidR="0086508D"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合计</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133.51</w:t>
            </w:r>
            <w:r w:rsidR="0086508D"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066932" w:rsidP="0086508D">
            <w:pPr>
              <w:widowControl/>
              <w:spacing w:line="240" w:lineRule="auto"/>
              <w:jc w:val="center"/>
              <w:rPr>
                <w:rFonts w:ascii="宋体" w:eastAsia="宋体" w:hAnsi="宋体" w:cs="宋体"/>
                <w:kern w:val="0"/>
                <w:sz w:val="24"/>
                <w:szCs w:val="24"/>
              </w:rPr>
            </w:pPr>
            <w:r>
              <w:rPr>
                <w:rFonts w:ascii="宋体" w:eastAsia="宋体" w:hAnsi="宋体" w:cs="宋体" w:hint="eastAsia"/>
                <w:kern w:val="0"/>
                <w:sz w:val="24"/>
                <w:szCs w:val="24"/>
              </w:rPr>
              <w:t>133.51</w:t>
            </w:r>
            <w:r w:rsidR="0086508D"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bl>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仿宋" w:eastAsia="仿宋" w:hAnsi="仿宋"/>
          <w:sz w:val="32"/>
          <w:szCs w:val="32"/>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14900" w:rsidRDefault="00814900">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D76710" w:rsidRDefault="00D76710">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D76710" w:rsidRDefault="00D76710" w:rsidP="00D76710">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三、支出预算总表</w:t>
      </w:r>
    </w:p>
    <w:p w:rsidR="00D76710" w:rsidRDefault="00D76710" w:rsidP="00D76710">
      <w:pPr>
        <w:tabs>
          <w:tab w:val="left" w:pos="7513"/>
        </w:tabs>
        <w:adjustRightInd w:val="0"/>
        <w:snapToGrid w:val="0"/>
        <w:spacing w:line="600" w:lineRule="exact"/>
        <w:rPr>
          <w:rFonts w:ascii="仿宋" w:eastAsia="仿宋" w:hAnsi="仿宋"/>
          <w:sz w:val="32"/>
          <w:szCs w:val="32"/>
        </w:rPr>
      </w:pPr>
    </w:p>
    <w:tbl>
      <w:tblPr>
        <w:tblW w:w="10534" w:type="dxa"/>
        <w:tblInd w:w="-1009" w:type="dxa"/>
        <w:tblLayout w:type="fixed"/>
        <w:tblLook w:val="04A0"/>
      </w:tblPr>
      <w:tblGrid>
        <w:gridCol w:w="975"/>
        <w:gridCol w:w="568"/>
        <w:gridCol w:w="113"/>
        <w:gridCol w:w="437"/>
        <w:gridCol w:w="158"/>
        <w:gridCol w:w="898"/>
        <w:gridCol w:w="520"/>
        <w:gridCol w:w="709"/>
        <w:gridCol w:w="708"/>
        <w:gridCol w:w="199"/>
        <w:gridCol w:w="437"/>
        <w:gridCol w:w="73"/>
        <w:gridCol w:w="364"/>
        <w:gridCol w:w="203"/>
        <w:gridCol w:w="234"/>
        <w:gridCol w:w="437"/>
        <w:gridCol w:w="38"/>
        <w:gridCol w:w="399"/>
        <w:gridCol w:w="437"/>
        <w:gridCol w:w="14"/>
        <w:gridCol w:w="423"/>
        <w:gridCol w:w="286"/>
        <w:gridCol w:w="151"/>
        <w:gridCol w:w="274"/>
        <w:gridCol w:w="163"/>
        <w:gridCol w:w="263"/>
        <w:gridCol w:w="472"/>
        <w:gridCol w:w="95"/>
        <w:gridCol w:w="486"/>
      </w:tblGrid>
      <w:tr w:rsidR="00D76710" w:rsidRPr="0086508D" w:rsidTr="00F1054D">
        <w:trPr>
          <w:trHeight w:val="510"/>
        </w:trPr>
        <w:tc>
          <w:tcPr>
            <w:tcW w:w="1656" w:type="dxa"/>
            <w:gridSpan w:val="3"/>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r w:rsidRPr="0086508D">
              <w:rPr>
                <w:rFonts w:ascii="宋体" w:eastAsia="宋体" w:hAnsi="宋体" w:cs="宋体" w:hint="eastAsia"/>
                <w:color w:val="000000"/>
                <w:kern w:val="0"/>
                <w:sz w:val="24"/>
                <w:szCs w:val="24"/>
              </w:rPr>
              <w:t>附表3</w:t>
            </w:r>
          </w:p>
        </w:tc>
        <w:tc>
          <w:tcPr>
            <w:tcW w:w="437"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1056"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2136" w:type="dxa"/>
            <w:gridSpan w:val="4"/>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40"/>
                <w:szCs w:val="40"/>
              </w:rPr>
            </w:pPr>
          </w:p>
        </w:tc>
        <w:tc>
          <w:tcPr>
            <w:tcW w:w="43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p>
        </w:tc>
        <w:tc>
          <w:tcPr>
            <w:tcW w:w="735"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p>
        </w:tc>
        <w:tc>
          <w:tcPr>
            <w:tcW w:w="581"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p>
        </w:tc>
      </w:tr>
      <w:tr w:rsidR="00D76710" w:rsidRPr="0086508D" w:rsidTr="00F1054D">
        <w:trPr>
          <w:trHeight w:val="405"/>
        </w:trPr>
        <w:tc>
          <w:tcPr>
            <w:tcW w:w="10534" w:type="dxa"/>
            <w:gridSpan w:val="29"/>
            <w:tcBorders>
              <w:top w:val="nil"/>
              <w:left w:val="nil"/>
              <w:bottom w:val="nil"/>
              <w:right w:val="nil"/>
            </w:tcBorders>
            <w:shd w:val="clear" w:color="auto" w:fill="auto"/>
            <w:noWrap/>
            <w:vAlign w:val="center"/>
            <w:hideMark/>
          </w:tcPr>
          <w:p w:rsidR="00D76710" w:rsidRPr="0086508D" w:rsidRDefault="00D76710" w:rsidP="00D76710">
            <w:pPr>
              <w:widowControl/>
              <w:spacing w:line="240" w:lineRule="auto"/>
              <w:jc w:val="center"/>
              <w:rPr>
                <w:rFonts w:ascii="方正小标宋_GBK" w:eastAsia="方正小标宋_GBK" w:hAnsi="宋体" w:cs="宋体"/>
                <w:color w:val="000000"/>
                <w:kern w:val="0"/>
                <w:sz w:val="32"/>
                <w:szCs w:val="32"/>
              </w:rPr>
            </w:pPr>
            <w:r>
              <w:rPr>
                <w:rFonts w:ascii="方正小标宋_GBK" w:eastAsia="方正小标宋_GBK" w:hAnsi="宋体" w:cs="宋体" w:hint="eastAsia"/>
                <w:color w:val="000000"/>
                <w:kern w:val="0"/>
                <w:sz w:val="32"/>
                <w:szCs w:val="32"/>
              </w:rPr>
              <w:t>2021</w:t>
            </w:r>
            <w:r w:rsidRPr="0086508D">
              <w:rPr>
                <w:rFonts w:ascii="方正小标宋_GBK" w:eastAsia="方正小标宋_GBK" w:hAnsi="宋体" w:cs="宋体" w:hint="eastAsia"/>
                <w:color w:val="000000"/>
                <w:kern w:val="0"/>
                <w:sz w:val="32"/>
                <w:szCs w:val="32"/>
              </w:rPr>
              <w:t>年度支出预算总表</w:t>
            </w:r>
          </w:p>
        </w:tc>
      </w:tr>
      <w:tr w:rsidR="00D76710" w:rsidRPr="0086508D" w:rsidTr="00F1054D">
        <w:trPr>
          <w:trHeight w:val="285"/>
        </w:trPr>
        <w:tc>
          <w:tcPr>
            <w:tcW w:w="975"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568"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8" w:type="dxa"/>
            <w:gridSpan w:val="3"/>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1418"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9"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8" w:type="dxa"/>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9" w:type="dxa"/>
            <w:gridSpan w:val="3"/>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567"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9" w:type="dxa"/>
            <w:gridSpan w:val="3"/>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850" w:type="dxa"/>
            <w:gridSpan w:val="3"/>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709"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425"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426" w:type="dxa"/>
            <w:gridSpan w:val="2"/>
            <w:tcBorders>
              <w:top w:val="nil"/>
              <w:left w:val="nil"/>
              <w:bottom w:val="nil"/>
              <w:right w:val="nil"/>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color w:val="000000"/>
                <w:kern w:val="0"/>
                <w:sz w:val="24"/>
                <w:szCs w:val="24"/>
              </w:rPr>
            </w:pPr>
          </w:p>
        </w:tc>
        <w:tc>
          <w:tcPr>
            <w:tcW w:w="1053" w:type="dxa"/>
            <w:gridSpan w:val="3"/>
            <w:tcBorders>
              <w:top w:val="nil"/>
              <w:left w:val="nil"/>
              <w:bottom w:val="single" w:sz="4" w:space="0" w:color="auto"/>
              <w:right w:val="nil"/>
            </w:tcBorders>
            <w:shd w:val="clear" w:color="auto" w:fill="auto"/>
            <w:noWrap/>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单位：万元</w:t>
            </w:r>
          </w:p>
        </w:tc>
      </w:tr>
      <w:tr w:rsidR="00D76710" w:rsidRPr="0086508D" w:rsidTr="00F1054D">
        <w:trPr>
          <w:trHeight w:val="270"/>
        </w:trPr>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单位编码</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单位名称</w:t>
            </w:r>
          </w:p>
        </w:tc>
        <w:tc>
          <w:tcPr>
            <w:tcW w:w="70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科目编码</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科目名称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合计</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人员支出</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对个人和家庭的补助支出</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公用支出</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项目支出</w:t>
            </w:r>
          </w:p>
        </w:tc>
        <w:tc>
          <w:tcPr>
            <w:tcW w:w="3463" w:type="dxa"/>
            <w:gridSpan w:val="12"/>
            <w:tcBorders>
              <w:top w:val="single" w:sz="4" w:space="0" w:color="auto"/>
              <w:left w:val="nil"/>
              <w:bottom w:val="single" w:sz="4" w:space="0" w:color="auto"/>
              <w:right w:val="single" w:sz="4" w:space="0" w:color="auto"/>
            </w:tcBorders>
            <w:shd w:val="clear" w:color="auto" w:fill="auto"/>
            <w:vAlign w:val="center"/>
            <w:hideMark/>
          </w:tcPr>
          <w:p w:rsidR="00D76710" w:rsidRPr="0086508D" w:rsidDel="00D76710" w:rsidRDefault="00D76710" w:rsidP="00F1054D">
            <w:pPr>
              <w:widowControl/>
              <w:spacing w:line="240" w:lineRule="auto"/>
              <w:jc w:val="center"/>
              <w:rPr>
                <w:del w:id="0" w:author="ssd" w:date="2021-02-09T11:14:00Z"/>
                <w:rFonts w:ascii="宋体" w:eastAsia="宋体" w:hAnsi="宋体" w:cs="宋体"/>
                <w:b/>
                <w:bCs/>
                <w:color w:val="000000"/>
                <w:kern w:val="0"/>
                <w:sz w:val="22"/>
              </w:rPr>
            </w:pPr>
            <w:r w:rsidRPr="0086508D">
              <w:rPr>
                <w:rFonts w:ascii="宋体" w:eastAsia="宋体" w:hAnsi="宋体" w:cs="宋体" w:hint="eastAsia"/>
                <w:b/>
                <w:bCs/>
                <w:color w:val="000000"/>
                <w:kern w:val="0"/>
                <w:sz w:val="22"/>
              </w:rPr>
              <w:t>资金来源</w:t>
            </w:r>
          </w:p>
          <w:p w:rsidR="00D76710" w:rsidRPr="0086508D" w:rsidRDefault="00D76710" w:rsidP="00D76710">
            <w:pPr>
              <w:widowControl/>
              <w:spacing w:line="240" w:lineRule="auto"/>
              <w:jc w:val="center"/>
              <w:rPr>
                <w:rFonts w:ascii="宋体" w:eastAsia="宋体" w:hAnsi="宋体" w:cs="宋体"/>
                <w:b/>
                <w:bCs/>
                <w:color w:val="000000"/>
                <w:kern w:val="0"/>
                <w:sz w:val="22"/>
              </w:rPr>
            </w:pPr>
          </w:p>
        </w:tc>
      </w:tr>
      <w:tr w:rsidR="00D76710" w:rsidRPr="0086508D" w:rsidTr="00F1054D">
        <w:trPr>
          <w:trHeight w:val="863"/>
        </w:trPr>
        <w:tc>
          <w:tcPr>
            <w:tcW w:w="975"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总</w:t>
            </w:r>
            <w:r w:rsidRPr="0086508D">
              <w:rPr>
                <w:rFonts w:ascii="宋体" w:eastAsia="宋体" w:hAnsi="宋体" w:cs="宋体" w:hint="eastAsia"/>
                <w:b/>
                <w:bCs/>
                <w:color w:val="000000"/>
                <w:kern w:val="0"/>
                <w:sz w:val="22"/>
              </w:rPr>
              <w:t>计</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一般公共预算拨款</w:t>
            </w:r>
          </w:p>
        </w:tc>
        <w:tc>
          <w:tcPr>
            <w:tcW w:w="4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A41751">
              <w:rPr>
                <w:rFonts w:ascii="宋体" w:eastAsia="宋体" w:hAnsi="宋体" w:cs="宋体" w:hint="eastAsia"/>
                <w:b/>
                <w:bCs/>
                <w:color w:val="000000"/>
                <w:kern w:val="0"/>
                <w:sz w:val="22"/>
              </w:rPr>
              <w:t>政府性基金拨款</w:t>
            </w:r>
          </w:p>
        </w:tc>
        <w:tc>
          <w:tcPr>
            <w:tcW w:w="4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财政专户拨款</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color w:val="000000"/>
                <w:kern w:val="0"/>
                <w:sz w:val="22"/>
              </w:rPr>
              <w:t>单位其</w:t>
            </w:r>
            <w:r>
              <w:rPr>
                <w:rFonts w:ascii="宋体" w:eastAsia="宋体" w:hAnsi="宋体" w:cs="宋体" w:hint="eastAsia"/>
                <w:b/>
                <w:bCs/>
                <w:color w:val="000000"/>
                <w:kern w:val="0"/>
                <w:sz w:val="22"/>
              </w:rPr>
              <w:t>他</w:t>
            </w:r>
            <w:r w:rsidRPr="0086508D">
              <w:rPr>
                <w:rFonts w:ascii="宋体" w:eastAsia="宋体" w:hAnsi="宋体" w:cs="宋体" w:hint="eastAsia"/>
                <w:b/>
                <w:bCs/>
                <w:color w:val="000000"/>
                <w:kern w:val="0"/>
                <w:sz w:val="22"/>
              </w:rPr>
              <w:t>收入</w:t>
            </w:r>
          </w:p>
        </w:tc>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D76710" w:rsidRPr="0086508D" w:rsidRDefault="00D76710" w:rsidP="00F1054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kern w:val="0"/>
                <w:sz w:val="22"/>
              </w:rPr>
              <w:t>单位结余结转资金</w:t>
            </w:r>
          </w:p>
        </w:tc>
      </w:tr>
      <w:tr w:rsidR="00D76710" w:rsidRPr="0086508D" w:rsidTr="00F1054D">
        <w:trPr>
          <w:trHeight w:val="312"/>
        </w:trPr>
        <w:tc>
          <w:tcPr>
            <w:tcW w:w="975"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850" w:type="dxa"/>
            <w:gridSpan w:val="3"/>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kern w:val="0"/>
                <w:sz w:val="22"/>
              </w:rPr>
            </w:pPr>
          </w:p>
        </w:tc>
        <w:tc>
          <w:tcPr>
            <w:tcW w:w="486" w:type="dxa"/>
            <w:vMerge/>
            <w:tcBorders>
              <w:top w:val="nil"/>
              <w:left w:val="single" w:sz="4" w:space="0" w:color="auto"/>
              <w:bottom w:val="single" w:sz="4" w:space="0" w:color="000000"/>
              <w:right w:val="single" w:sz="4" w:space="0" w:color="auto"/>
            </w:tcBorders>
            <w:vAlign w:val="center"/>
            <w:hideMark/>
          </w:tcPr>
          <w:p w:rsidR="00D76710" w:rsidRPr="0086508D" w:rsidRDefault="00D76710" w:rsidP="00F1054D">
            <w:pPr>
              <w:widowControl/>
              <w:spacing w:line="240" w:lineRule="auto"/>
              <w:jc w:val="left"/>
              <w:rPr>
                <w:rFonts w:ascii="宋体" w:eastAsia="宋体" w:hAnsi="宋体" w:cs="宋体"/>
                <w:b/>
                <w:bCs/>
                <w:color w:val="000000"/>
                <w:kern w:val="0"/>
                <w:sz w:val="22"/>
              </w:rPr>
            </w:pP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w:t>
            </w:r>
          </w:p>
        </w:tc>
        <w:tc>
          <w:tcPr>
            <w:tcW w:w="56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10</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center"/>
              <w:rPr>
                <w:rFonts w:ascii="宋体" w:eastAsia="宋体" w:hAnsi="宋体" w:cs="宋体"/>
                <w:color w:val="000000"/>
                <w:kern w:val="0"/>
                <w:sz w:val="22"/>
              </w:rPr>
            </w:pPr>
            <w:r w:rsidRPr="0086508D">
              <w:rPr>
                <w:rFonts w:ascii="宋体" w:eastAsia="宋体" w:hAnsi="宋体" w:cs="宋体" w:hint="eastAsia"/>
                <w:color w:val="000000"/>
                <w:kern w:val="0"/>
                <w:sz w:val="22"/>
              </w:rPr>
              <w:t>11</w:t>
            </w:r>
          </w:p>
        </w:tc>
      </w:tr>
      <w:tr w:rsidR="00D76710" w:rsidRPr="0086508D" w:rsidTr="00F1054D">
        <w:trPr>
          <w:trHeight w:val="419"/>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568" w:type="dxa"/>
            <w:vMerge w:val="restart"/>
            <w:tcBorders>
              <w:top w:val="nil"/>
              <w:left w:val="nil"/>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r w:rsidRPr="00540AE7">
              <w:rPr>
                <w:rFonts w:ascii="宋体" w:eastAsia="宋体" w:hAnsi="宋体" w:cs="宋体" w:hint="eastAsia"/>
                <w:color w:val="000000"/>
                <w:kern w:val="0"/>
                <w:sz w:val="22"/>
              </w:rPr>
              <w:t>宁德市归国华侨联合会本级</w:t>
            </w:r>
          </w:p>
        </w:tc>
        <w:tc>
          <w:tcPr>
            <w:tcW w:w="708"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76710" w:rsidRPr="0086508D" w:rsidRDefault="00082B76" w:rsidP="00082B76">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133.51</w:t>
            </w:r>
            <w:r w:rsidRPr="0086508D">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D76710"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100.54</w:t>
            </w:r>
            <w:r w:rsidR="00D76710" w:rsidRPr="0086508D">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F1054D" w:rsidP="00F1054D">
            <w:pPr>
              <w:widowControl/>
              <w:spacing w:line="240" w:lineRule="auto"/>
              <w:ind w:right="110"/>
              <w:jc w:val="right"/>
              <w:rPr>
                <w:rFonts w:ascii="宋体" w:eastAsia="宋体" w:hAnsi="宋体" w:cs="宋体"/>
                <w:color w:val="000000"/>
                <w:kern w:val="0"/>
                <w:sz w:val="22"/>
              </w:rPr>
            </w:pPr>
            <w:r>
              <w:rPr>
                <w:rFonts w:ascii="宋体" w:eastAsia="宋体" w:hAnsi="宋体" w:cs="宋体" w:hint="eastAsia"/>
                <w:color w:val="000000"/>
                <w:kern w:val="0"/>
                <w:sz w:val="22"/>
              </w:rPr>
              <w:t>0.72</w:t>
            </w:r>
          </w:p>
        </w:tc>
        <w:tc>
          <w:tcPr>
            <w:tcW w:w="567"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14.29</w:t>
            </w:r>
            <w:r w:rsidR="00D76710" w:rsidRPr="0086508D">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17.96</w:t>
            </w:r>
            <w:r w:rsidR="00D76710" w:rsidRPr="0086508D">
              <w:rPr>
                <w:rFonts w:ascii="宋体" w:eastAsia="宋体" w:hAnsi="宋体" w:cs="宋体" w:hint="eastAsia"/>
                <w:color w:val="000000"/>
                <w:kern w:val="0"/>
                <w:sz w:val="22"/>
              </w:rPr>
              <w:t xml:space="preserve">　</w:t>
            </w:r>
          </w:p>
        </w:tc>
        <w:tc>
          <w:tcPr>
            <w:tcW w:w="850"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082B76"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133.51</w:t>
            </w:r>
            <w:r w:rsidR="00D76710" w:rsidRPr="0086508D">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082B76"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133.51</w:t>
            </w:r>
            <w:r w:rsidR="00D76710" w:rsidRPr="0086508D">
              <w:rPr>
                <w:rFonts w:ascii="宋体" w:eastAsia="宋体" w:hAnsi="宋体" w:cs="宋体" w:hint="eastAsia"/>
                <w:color w:val="000000"/>
                <w:kern w:val="0"/>
                <w:sz w:val="22"/>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426"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486" w:type="dxa"/>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D76710" w:rsidRPr="0086508D" w:rsidTr="00F1054D">
        <w:trPr>
          <w:trHeight w:val="419"/>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D76710" w:rsidRPr="00CB79FD" w:rsidRDefault="00D76710" w:rsidP="00F1054D">
            <w:pPr>
              <w:widowControl/>
              <w:spacing w:line="240" w:lineRule="auto"/>
              <w:jc w:val="left"/>
              <w:rPr>
                <w:rFonts w:ascii="宋体" w:eastAsia="宋体" w:hAnsi="宋体" w:cs="宋体"/>
                <w:color w:val="000000"/>
                <w:kern w:val="0"/>
                <w:sz w:val="22"/>
              </w:rPr>
            </w:pPr>
            <w:r w:rsidRPr="00CB79FD">
              <w:rPr>
                <w:rFonts w:ascii="宋体" w:eastAsia="宋体" w:hAnsi="宋体" w:cs="宋体"/>
                <w:color w:val="000000"/>
                <w:kern w:val="0"/>
                <w:sz w:val="22"/>
              </w:rPr>
              <w:t>901001022001</w:t>
            </w:r>
          </w:p>
        </w:tc>
        <w:tc>
          <w:tcPr>
            <w:tcW w:w="568" w:type="dxa"/>
            <w:vMerge/>
            <w:tcBorders>
              <w:top w:val="nil"/>
              <w:left w:val="nil"/>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r w:rsidRPr="00980FBA">
              <w:rPr>
                <w:rFonts w:ascii="宋体" w:eastAsia="宋体" w:hAnsi="宋体" w:cs="宋体"/>
                <w:color w:val="000000"/>
                <w:kern w:val="0"/>
                <w:sz w:val="22"/>
              </w:rPr>
              <w:t>2012501</w:t>
            </w:r>
          </w:p>
        </w:tc>
        <w:tc>
          <w:tcPr>
            <w:tcW w:w="1418"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left"/>
              <w:rPr>
                <w:rFonts w:ascii="宋体" w:eastAsia="宋体" w:hAnsi="宋体" w:cs="宋体"/>
                <w:color w:val="000000"/>
                <w:kern w:val="0"/>
                <w:sz w:val="22"/>
              </w:rPr>
            </w:pPr>
            <w:r w:rsidRPr="00980FBA">
              <w:rPr>
                <w:rFonts w:ascii="宋体" w:eastAsia="宋体" w:hAnsi="宋体" w:cs="宋体" w:hint="eastAsia"/>
                <w:color w:val="000000"/>
                <w:kern w:val="0"/>
                <w:sz w:val="22"/>
              </w:rPr>
              <w:t>行政运行（港澳台侨事务）</w:t>
            </w:r>
          </w:p>
        </w:tc>
        <w:tc>
          <w:tcPr>
            <w:tcW w:w="709" w:type="dxa"/>
            <w:tcBorders>
              <w:top w:val="nil"/>
              <w:left w:val="nil"/>
              <w:bottom w:val="single" w:sz="4" w:space="0" w:color="auto"/>
              <w:right w:val="single" w:sz="4" w:space="0" w:color="auto"/>
            </w:tcBorders>
            <w:shd w:val="clear" w:color="auto" w:fill="auto"/>
            <w:vAlign w:val="center"/>
            <w:hideMark/>
          </w:tcPr>
          <w:p w:rsidR="00D76710" w:rsidRPr="0086508D" w:rsidRDefault="00D76710" w:rsidP="00313E6C">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8</w:t>
            </w:r>
            <w:r w:rsidR="00313E6C">
              <w:rPr>
                <w:rFonts w:ascii="宋体" w:eastAsia="宋体" w:hAnsi="宋体" w:cs="宋体" w:hint="eastAsia"/>
                <w:color w:val="000000"/>
                <w:kern w:val="0"/>
                <w:sz w:val="22"/>
              </w:rPr>
              <w:t>1.91</w:t>
            </w:r>
          </w:p>
        </w:tc>
        <w:tc>
          <w:tcPr>
            <w:tcW w:w="708" w:type="dxa"/>
            <w:tcBorders>
              <w:top w:val="nil"/>
              <w:left w:val="nil"/>
              <w:bottom w:val="single" w:sz="4" w:space="0" w:color="auto"/>
              <w:right w:val="single" w:sz="4" w:space="0" w:color="auto"/>
            </w:tcBorders>
            <w:shd w:val="clear" w:color="auto" w:fill="auto"/>
            <w:vAlign w:val="center"/>
            <w:hideMark/>
          </w:tcPr>
          <w:p w:rsidR="00D76710" w:rsidRPr="0086508D" w:rsidRDefault="00D76710" w:rsidP="00313E6C">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5</w:t>
            </w:r>
            <w:r w:rsidR="00313E6C">
              <w:rPr>
                <w:rFonts w:ascii="宋体" w:eastAsia="宋体" w:hAnsi="宋体" w:cs="宋体" w:hint="eastAsia"/>
                <w:color w:val="000000"/>
                <w:kern w:val="0"/>
                <w:sz w:val="22"/>
              </w:rPr>
              <w:t>2.84</w:t>
            </w:r>
          </w:p>
        </w:tc>
        <w:tc>
          <w:tcPr>
            <w:tcW w:w="709"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313E6C"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11.11</w:t>
            </w:r>
          </w:p>
        </w:tc>
        <w:tc>
          <w:tcPr>
            <w:tcW w:w="709"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17.96</w:t>
            </w:r>
          </w:p>
        </w:tc>
        <w:tc>
          <w:tcPr>
            <w:tcW w:w="850" w:type="dxa"/>
            <w:gridSpan w:val="3"/>
            <w:tcBorders>
              <w:top w:val="nil"/>
              <w:left w:val="nil"/>
              <w:bottom w:val="single" w:sz="4" w:space="0" w:color="auto"/>
              <w:right w:val="single" w:sz="4" w:space="0" w:color="auto"/>
            </w:tcBorders>
            <w:shd w:val="clear" w:color="auto" w:fill="auto"/>
            <w:vAlign w:val="center"/>
            <w:hideMark/>
          </w:tcPr>
          <w:p w:rsidR="00D76710" w:rsidRPr="0086508D" w:rsidRDefault="00D76710" w:rsidP="00313E6C">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8</w:t>
            </w:r>
            <w:r w:rsidR="00313E6C">
              <w:rPr>
                <w:rFonts w:ascii="宋体" w:eastAsia="宋体" w:hAnsi="宋体" w:cs="宋体" w:hint="eastAsia"/>
                <w:color w:val="000000"/>
                <w:kern w:val="0"/>
                <w:sz w:val="22"/>
              </w:rPr>
              <w:t>1.91</w:t>
            </w:r>
          </w:p>
        </w:tc>
        <w:tc>
          <w:tcPr>
            <w:tcW w:w="709"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313E6C">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8</w:t>
            </w:r>
            <w:r w:rsidR="00313E6C">
              <w:rPr>
                <w:rFonts w:ascii="宋体" w:eastAsia="宋体" w:hAnsi="宋体" w:cs="宋体" w:hint="eastAsia"/>
                <w:color w:val="000000"/>
                <w:kern w:val="0"/>
                <w:sz w:val="22"/>
              </w:rPr>
              <w:t>1.91</w:t>
            </w:r>
          </w:p>
        </w:tc>
        <w:tc>
          <w:tcPr>
            <w:tcW w:w="425"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p>
        </w:tc>
        <w:tc>
          <w:tcPr>
            <w:tcW w:w="426"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p>
        </w:tc>
        <w:tc>
          <w:tcPr>
            <w:tcW w:w="486" w:type="dxa"/>
            <w:tcBorders>
              <w:top w:val="nil"/>
              <w:left w:val="nil"/>
              <w:bottom w:val="single" w:sz="4" w:space="0" w:color="auto"/>
              <w:right w:val="single" w:sz="4" w:space="0" w:color="auto"/>
            </w:tcBorders>
            <w:shd w:val="clear" w:color="auto" w:fill="auto"/>
            <w:vAlign w:val="center"/>
            <w:hideMark/>
          </w:tcPr>
          <w:p w:rsidR="00D76710" w:rsidRPr="0086508D" w:rsidRDefault="00D76710" w:rsidP="00F1054D">
            <w:pPr>
              <w:widowControl/>
              <w:spacing w:line="240" w:lineRule="auto"/>
              <w:jc w:val="right"/>
              <w:rPr>
                <w:rFonts w:ascii="宋体" w:eastAsia="宋体" w:hAnsi="宋体" w:cs="宋体"/>
                <w:color w:val="000000"/>
                <w:kern w:val="0"/>
                <w:sz w:val="22"/>
              </w:rPr>
            </w:pP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right w:val="single" w:sz="4" w:space="0" w:color="auto"/>
            </w:tcBorders>
            <w:shd w:val="clear" w:color="auto" w:fill="auto"/>
            <w:noWrap/>
            <w:vAlign w:val="center"/>
            <w:hideMark/>
          </w:tcPr>
          <w:p w:rsidR="00D76710" w:rsidRPr="0086508D" w:rsidRDefault="00D76710"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2080501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行政单位离退休</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313E6C">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313E6C">
              <w:rPr>
                <w:rFonts w:ascii="宋体" w:eastAsia="宋体" w:hAnsi="宋体" w:cs="宋体" w:hint="eastAsia"/>
                <w:kern w:val="0"/>
                <w:sz w:val="24"/>
                <w:szCs w:val="24"/>
              </w:rPr>
              <w:t>0.93</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313E6C">
            <w:pPr>
              <w:widowControl/>
              <w:spacing w:line="240" w:lineRule="auto"/>
              <w:jc w:val="left"/>
              <w:rPr>
                <w:rFonts w:ascii="宋体" w:eastAsia="宋体" w:hAnsi="宋体" w:cs="宋体"/>
                <w:kern w:val="0"/>
                <w:sz w:val="24"/>
                <w:szCs w:val="24"/>
              </w:rPr>
            </w:pPr>
            <w:r>
              <w:rPr>
                <w:rFonts w:ascii="宋体" w:eastAsia="宋体" w:hAnsi="宋体" w:cs="宋体" w:hint="eastAsia"/>
                <w:color w:val="000000"/>
                <w:kern w:val="0"/>
                <w:sz w:val="22"/>
              </w:rPr>
              <w:t>0.</w:t>
            </w:r>
            <w:r w:rsidR="00313E6C">
              <w:rPr>
                <w:rFonts w:ascii="宋体" w:eastAsia="宋体" w:hAnsi="宋体" w:cs="宋体" w:hint="eastAsia"/>
                <w:color w:val="000000"/>
                <w:kern w:val="0"/>
                <w:sz w:val="22"/>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0.21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313E6C">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313E6C">
              <w:rPr>
                <w:rFonts w:ascii="宋体" w:eastAsia="宋体" w:hAnsi="宋体" w:cs="宋体" w:hint="eastAsia"/>
                <w:kern w:val="0"/>
                <w:sz w:val="24"/>
                <w:szCs w:val="24"/>
              </w:rPr>
              <w:t>0.93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313E6C">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313E6C">
              <w:rPr>
                <w:rFonts w:ascii="宋体" w:eastAsia="宋体" w:hAnsi="宋体" w:cs="宋体" w:hint="eastAsia"/>
                <w:kern w:val="0"/>
                <w:sz w:val="24"/>
                <w:szCs w:val="24"/>
              </w:rPr>
              <w:t>0.93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right w:val="single" w:sz="4" w:space="0" w:color="auto"/>
            </w:tcBorders>
            <w:shd w:val="clear" w:color="auto" w:fill="auto"/>
            <w:noWrap/>
            <w:vAlign w:val="center"/>
            <w:hideMark/>
          </w:tcPr>
          <w:p w:rsidR="00D76710" w:rsidRPr="0086508D" w:rsidRDefault="00D76710"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2080505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机关事业单位基本养老保险缴费支出</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8.27</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8.27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8.27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8.27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right w:val="single" w:sz="4" w:space="0" w:color="auto"/>
            </w:tcBorders>
            <w:shd w:val="clear" w:color="auto" w:fill="auto"/>
            <w:noWrap/>
            <w:vAlign w:val="center"/>
            <w:hideMark/>
          </w:tcPr>
          <w:p w:rsidR="00D76710" w:rsidRPr="0086508D" w:rsidRDefault="00D76710"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2082701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财政对失业保险基金的补助</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0.</w:t>
            </w:r>
            <w:r w:rsidR="009A20B0">
              <w:rPr>
                <w:rFonts w:ascii="宋体" w:eastAsia="宋体" w:hAnsi="宋体" w:cs="宋体" w:hint="eastAsia"/>
                <w:kern w:val="0"/>
                <w:sz w:val="24"/>
                <w:szCs w:val="24"/>
              </w:rPr>
              <w:t>25</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0.</w:t>
            </w:r>
            <w:r w:rsidR="009A20B0">
              <w:rPr>
                <w:rFonts w:ascii="宋体" w:eastAsia="宋体" w:hAnsi="宋体" w:cs="宋体" w:hint="eastAsia"/>
                <w:kern w:val="0"/>
                <w:sz w:val="24"/>
                <w:szCs w:val="24"/>
              </w:rPr>
              <w:t>25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0.</w:t>
            </w:r>
            <w:r w:rsidR="009A20B0">
              <w:rPr>
                <w:rFonts w:ascii="宋体" w:eastAsia="宋体" w:hAnsi="宋体" w:cs="宋体" w:hint="eastAsia"/>
                <w:kern w:val="0"/>
                <w:sz w:val="24"/>
                <w:szCs w:val="24"/>
              </w:rPr>
              <w:t>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0.</w:t>
            </w:r>
            <w:r w:rsidR="009A20B0">
              <w:rPr>
                <w:rFonts w:ascii="宋体" w:eastAsia="宋体" w:hAnsi="宋体" w:cs="宋体" w:hint="eastAsia"/>
                <w:kern w:val="0"/>
                <w:sz w:val="24"/>
                <w:szCs w:val="24"/>
              </w:rPr>
              <w:t>25</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right w:val="single" w:sz="4" w:space="0" w:color="auto"/>
            </w:tcBorders>
            <w:shd w:val="clear" w:color="auto" w:fill="auto"/>
            <w:noWrap/>
            <w:vAlign w:val="center"/>
            <w:hideMark/>
          </w:tcPr>
          <w:p w:rsidR="00D76710" w:rsidRPr="0086508D" w:rsidRDefault="00D76710"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行政单位医疗</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3.94</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3.94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3.94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3.94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right w:val="single" w:sz="4" w:space="0" w:color="auto"/>
            </w:tcBorders>
            <w:shd w:val="clear" w:color="auto" w:fill="auto"/>
            <w:noWrap/>
            <w:vAlign w:val="center"/>
            <w:hideMark/>
          </w:tcPr>
          <w:p w:rsidR="00D76710" w:rsidRPr="0086508D" w:rsidRDefault="00D76710"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公务员医疗补助</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0.99</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0.99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0.99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0.99</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D76710"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901001022001</w:t>
            </w:r>
          </w:p>
        </w:tc>
        <w:tc>
          <w:tcPr>
            <w:tcW w:w="568" w:type="dxa"/>
            <w:vMerge/>
            <w:tcBorders>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2210201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住房公积金</w:t>
            </w:r>
          </w:p>
        </w:tc>
        <w:tc>
          <w:tcPr>
            <w:tcW w:w="709"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5.92</w:t>
            </w:r>
          </w:p>
        </w:tc>
        <w:tc>
          <w:tcPr>
            <w:tcW w:w="708"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5.92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5.92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9A20B0">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A20B0">
              <w:rPr>
                <w:rFonts w:ascii="宋体" w:eastAsia="宋体" w:hAnsi="宋体" w:cs="宋体" w:hint="eastAsia"/>
                <w:kern w:val="0"/>
                <w:sz w:val="24"/>
                <w:szCs w:val="24"/>
              </w:rPr>
              <w:t>5.92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D76710" w:rsidRPr="0086508D" w:rsidRDefault="00D76710"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9A20B0">
            <w:pPr>
              <w:widowControl/>
              <w:spacing w:line="240" w:lineRule="auto"/>
              <w:jc w:val="left"/>
              <w:rPr>
                <w:rFonts w:ascii="宋体" w:eastAsia="宋体" w:hAnsi="宋体" w:cs="宋体"/>
                <w:kern w:val="0"/>
                <w:sz w:val="24"/>
                <w:szCs w:val="24"/>
              </w:rPr>
            </w:pPr>
            <w:r w:rsidRPr="00CB79FD">
              <w:rPr>
                <w:rFonts w:ascii="宋体" w:eastAsia="宋体" w:hAnsi="宋体" w:cs="宋体"/>
                <w:color w:val="000000"/>
                <w:kern w:val="0"/>
                <w:sz w:val="22"/>
              </w:rPr>
              <w:lastRenderedPageBreak/>
              <w:t>90100102200</w:t>
            </w:r>
            <w:r>
              <w:rPr>
                <w:rFonts w:ascii="宋体" w:eastAsia="宋体" w:hAnsi="宋体" w:cs="宋体" w:hint="eastAsia"/>
                <w:color w:val="000000"/>
                <w:kern w:val="0"/>
                <w:sz w:val="22"/>
              </w:rPr>
              <w:t>2</w:t>
            </w:r>
          </w:p>
        </w:tc>
        <w:tc>
          <w:tcPr>
            <w:tcW w:w="568" w:type="dxa"/>
            <w:vMerge w:val="restart"/>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闽东侨乡报社</w:t>
            </w: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color w:val="000000"/>
                <w:kern w:val="0"/>
                <w:sz w:val="22"/>
              </w:rPr>
              <w:t>2012501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color w:val="000000"/>
                <w:kern w:val="0"/>
                <w:sz w:val="22"/>
              </w:rPr>
              <w:t>行政运行（港澳台侨事务）</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9A20B0">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w:t>
            </w:r>
            <w:r>
              <w:rPr>
                <w:rFonts w:ascii="宋体" w:eastAsia="宋体" w:hAnsi="宋体" w:cs="宋体" w:hint="eastAsia"/>
                <w:kern w:val="0"/>
                <w:sz w:val="24"/>
                <w:szCs w:val="24"/>
              </w:rPr>
              <w:t>02</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2012550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事业运行（港澳台侨事务）</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5.08</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0.88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5.08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5.08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9</w:t>
            </w:r>
            <w:r w:rsidRPr="00CB79FD">
              <w:rPr>
                <w:rFonts w:ascii="宋体" w:eastAsia="宋体" w:hAnsi="宋体" w:cs="宋体"/>
                <w:kern w:val="0"/>
                <w:sz w:val="24"/>
                <w:szCs w:val="24"/>
              </w:rPr>
              <w:t>0100102200</w:t>
            </w:r>
            <w:r>
              <w:rPr>
                <w:rFonts w:ascii="宋体" w:eastAsia="宋体" w:hAnsi="宋体" w:cs="宋体" w:hint="eastAsia"/>
                <w:kern w:val="0"/>
                <w:sz w:val="24"/>
                <w:szCs w:val="24"/>
              </w:rPr>
              <w:t>2</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2080505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机关事业单位基本养老保险缴费支出</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9A20B0">
            <w:pPr>
              <w:widowControl/>
              <w:spacing w:line="240" w:lineRule="auto"/>
              <w:jc w:val="left"/>
              <w:rPr>
                <w:rFonts w:ascii="宋体" w:eastAsia="宋体" w:hAnsi="宋体" w:cs="宋体"/>
                <w:kern w:val="0"/>
                <w:sz w:val="24"/>
                <w:szCs w:val="24"/>
              </w:rPr>
            </w:pPr>
            <w:r w:rsidRPr="00540AE7">
              <w:rPr>
                <w:rFonts w:ascii="宋体" w:eastAsia="宋体" w:hAnsi="宋体" w:cs="宋体"/>
                <w:kern w:val="0"/>
                <w:sz w:val="24"/>
                <w:szCs w:val="24"/>
              </w:rPr>
              <w:t>90100102200</w:t>
            </w:r>
            <w:r>
              <w:rPr>
                <w:rFonts w:ascii="宋体" w:eastAsia="宋体" w:hAnsi="宋体" w:cs="宋体" w:hint="eastAsia"/>
                <w:kern w:val="0"/>
                <w:sz w:val="24"/>
                <w:szCs w:val="24"/>
              </w:rPr>
              <w:t>2</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事业单位医疗</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w:t>
            </w:r>
            <w:r>
              <w:rPr>
                <w:rFonts w:ascii="宋体" w:eastAsia="宋体" w:hAnsi="宋体" w:cs="宋体" w:hint="eastAsia"/>
                <w:kern w:val="0"/>
                <w:sz w:val="24"/>
                <w:szCs w:val="24"/>
              </w:rPr>
              <w:t>2</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公务员医疗补助</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0.08</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w:t>
            </w:r>
            <w:r>
              <w:rPr>
                <w:rFonts w:ascii="宋体" w:eastAsia="宋体" w:hAnsi="宋体" w:cs="宋体" w:hint="eastAsia"/>
                <w:kern w:val="0"/>
                <w:sz w:val="24"/>
                <w:szCs w:val="24"/>
              </w:rPr>
              <w:t>2</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2210201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住房公积金</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0.55</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0.55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0.55</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9</w:t>
            </w:r>
            <w:r w:rsidRPr="00CB79FD">
              <w:rPr>
                <w:rFonts w:ascii="宋体" w:eastAsia="宋体" w:hAnsi="宋体" w:cs="宋体"/>
                <w:kern w:val="0"/>
                <w:sz w:val="24"/>
                <w:szCs w:val="24"/>
              </w:rPr>
              <w:t>0100102200</w:t>
            </w:r>
            <w:r>
              <w:rPr>
                <w:rFonts w:ascii="宋体" w:eastAsia="宋体" w:hAnsi="宋体" w:cs="宋体" w:hint="eastAsia"/>
                <w:kern w:val="0"/>
                <w:sz w:val="24"/>
                <w:szCs w:val="24"/>
              </w:rPr>
              <w:t>2</w:t>
            </w:r>
          </w:p>
        </w:tc>
        <w:tc>
          <w:tcPr>
            <w:tcW w:w="568" w:type="dxa"/>
            <w:vMerge/>
            <w:tcBorders>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2082701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F1054D">
              <w:rPr>
                <w:rFonts w:ascii="宋体" w:eastAsia="宋体" w:hAnsi="宋体" w:cs="宋体" w:hint="eastAsia"/>
                <w:kern w:val="0"/>
                <w:sz w:val="24"/>
                <w:szCs w:val="24"/>
              </w:rPr>
              <w:t>财政对失业保险基金的补助</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9A20B0">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0.02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left"/>
              <w:rPr>
                <w:rFonts w:ascii="宋体" w:eastAsia="宋体" w:hAnsi="宋体" w:cs="宋体"/>
                <w:color w:val="000000"/>
                <w:kern w:val="0"/>
                <w:sz w:val="22"/>
              </w:rPr>
            </w:pPr>
            <w:r w:rsidRPr="00CB79FD">
              <w:rPr>
                <w:rFonts w:ascii="宋体" w:eastAsia="宋体" w:hAnsi="宋体" w:cs="宋体"/>
                <w:color w:val="000000"/>
                <w:kern w:val="0"/>
                <w:sz w:val="22"/>
              </w:rPr>
              <w:t>90100102200</w:t>
            </w:r>
            <w:r>
              <w:rPr>
                <w:rFonts w:ascii="宋体" w:eastAsia="宋体" w:hAnsi="宋体" w:cs="宋体" w:hint="eastAsia"/>
                <w:color w:val="000000"/>
                <w:kern w:val="0"/>
                <w:sz w:val="22"/>
              </w:rPr>
              <w:t>3</w:t>
            </w:r>
          </w:p>
        </w:tc>
        <w:tc>
          <w:tcPr>
            <w:tcW w:w="568" w:type="dxa"/>
            <w:vMerge w:val="restart"/>
            <w:tcBorders>
              <w:top w:val="nil"/>
              <w:left w:val="nil"/>
              <w:right w:val="single" w:sz="4" w:space="0" w:color="auto"/>
            </w:tcBorders>
            <w:shd w:val="clear" w:color="auto" w:fill="auto"/>
            <w:vAlign w:val="center"/>
            <w:hideMark/>
          </w:tcPr>
          <w:p w:rsidR="00F1054D" w:rsidRPr="0086508D" w:rsidRDefault="00F1054D" w:rsidP="00F1054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r w:rsidRPr="00540AE7">
              <w:rPr>
                <w:rFonts w:ascii="宋体" w:eastAsia="宋体" w:hAnsi="宋体" w:cs="宋体" w:hint="eastAsia"/>
                <w:color w:val="000000"/>
                <w:kern w:val="0"/>
                <w:sz w:val="22"/>
              </w:rPr>
              <w:t>宁德市侨联维权协调中心</w:t>
            </w:r>
          </w:p>
        </w:tc>
        <w:tc>
          <w:tcPr>
            <w:tcW w:w="708" w:type="dxa"/>
            <w:gridSpan w:val="3"/>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left"/>
              <w:rPr>
                <w:rFonts w:ascii="宋体" w:eastAsia="宋体" w:hAnsi="宋体" w:cs="宋体"/>
                <w:color w:val="000000"/>
                <w:kern w:val="0"/>
                <w:sz w:val="22"/>
              </w:rPr>
            </w:pPr>
            <w:r w:rsidRPr="00980FBA">
              <w:rPr>
                <w:rFonts w:ascii="宋体" w:eastAsia="宋体" w:hAnsi="宋体" w:cs="宋体"/>
                <w:color w:val="000000"/>
                <w:kern w:val="0"/>
                <w:sz w:val="22"/>
              </w:rPr>
              <w:t>2012501</w:t>
            </w:r>
          </w:p>
        </w:tc>
        <w:tc>
          <w:tcPr>
            <w:tcW w:w="1418"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left"/>
              <w:rPr>
                <w:rFonts w:ascii="宋体" w:eastAsia="宋体" w:hAnsi="宋体" w:cs="宋体"/>
                <w:color w:val="000000"/>
                <w:kern w:val="0"/>
                <w:sz w:val="22"/>
              </w:rPr>
            </w:pPr>
            <w:r w:rsidRPr="00980FBA">
              <w:rPr>
                <w:rFonts w:ascii="宋体" w:eastAsia="宋体" w:hAnsi="宋体" w:cs="宋体" w:hint="eastAsia"/>
                <w:color w:val="000000"/>
                <w:kern w:val="0"/>
                <w:sz w:val="22"/>
              </w:rPr>
              <w:t>行政运行（港澳台侨事务）</w:t>
            </w:r>
          </w:p>
        </w:tc>
        <w:tc>
          <w:tcPr>
            <w:tcW w:w="709" w:type="dxa"/>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0.16</w:t>
            </w:r>
            <w:r w:rsidRPr="0086508D">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0.16</w:t>
            </w:r>
            <w:r w:rsidRPr="0086508D">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850" w:type="dxa"/>
            <w:gridSpan w:val="3"/>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0.16</w:t>
            </w:r>
            <w:r w:rsidRPr="0086508D">
              <w:rPr>
                <w:rFonts w:ascii="宋体" w:eastAsia="宋体" w:hAnsi="宋体" w:cs="宋体" w:hint="eastAsia"/>
                <w:color w:val="000000"/>
                <w:kern w:val="0"/>
                <w:sz w:val="22"/>
              </w:rPr>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0.16</w:t>
            </w:r>
            <w:r w:rsidRPr="0086508D">
              <w:rPr>
                <w:rFonts w:ascii="宋体" w:eastAsia="宋体" w:hAnsi="宋体" w:cs="宋体" w:hint="eastAsia"/>
                <w:color w:val="000000"/>
                <w:kern w:val="0"/>
                <w:sz w:val="22"/>
              </w:rPr>
              <w:t xml:space="preserve">　</w:t>
            </w:r>
          </w:p>
        </w:tc>
        <w:tc>
          <w:tcPr>
            <w:tcW w:w="425"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426"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c>
          <w:tcPr>
            <w:tcW w:w="486" w:type="dxa"/>
            <w:tcBorders>
              <w:top w:val="nil"/>
              <w:left w:val="nil"/>
              <w:bottom w:val="single" w:sz="4" w:space="0" w:color="auto"/>
              <w:right w:val="single" w:sz="4" w:space="0" w:color="auto"/>
            </w:tcBorders>
            <w:shd w:val="clear" w:color="auto" w:fill="auto"/>
            <w:vAlign w:val="center"/>
            <w:hideMark/>
          </w:tcPr>
          <w:p w:rsidR="00F1054D" w:rsidRPr="0086508D" w:rsidRDefault="00F1054D" w:rsidP="00F1054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901001022003</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2012550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事业运行（港澳台侨事务）</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082B76">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w:t>
            </w:r>
            <w:r w:rsidR="00082B76">
              <w:rPr>
                <w:rFonts w:ascii="宋体" w:eastAsia="宋体" w:hAnsi="宋体" w:cs="宋体" w:hint="eastAsia"/>
                <w:kern w:val="0"/>
                <w:sz w:val="24"/>
                <w:szCs w:val="24"/>
              </w:rPr>
              <w:t>31</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16.22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2.09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082B76">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w:t>
            </w:r>
            <w:r w:rsidR="00082B76">
              <w:rPr>
                <w:rFonts w:ascii="宋体" w:eastAsia="宋体" w:hAnsi="宋体" w:cs="宋体" w:hint="eastAsia"/>
                <w:kern w:val="0"/>
                <w:sz w:val="24"/>
                <w:szCs w:val="24"/>
              </w:rPr>
              <w:t>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082B76">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w:t>
            </w:r>
            <w:r w:rsidR="00082B76">
              <w:rPr>
                <w:rFonts w:ascii="宋体" w:eastAsia="宋体" w:hAnsi="宋体" w:cs="宋体" w:hint="eastAsia"/>
                <w:kern w:val="0"/>
                <w:sz w:val="24"/>
                <w:szCs w:val="24"/>
              </w:rPr>
              <w:t>.31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9</w:t>
            </w:r>
            <w:r w:rsidRPr="00CB79FD">
              <w:rPr>
                <w:rFonts w:ascii="宋体" w:eastAsia="宋体" w:hAnsi="宋体" w:cs="宋体"/>
                <w:kern w:val="0"/>
                <w:sz w:val="24"/>
                <w:szCs w:val="24"/>
              </w:rPr>
              <w:t>01001022003</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2080505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机关事业单位基本养老保险缴费支出</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2.51</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2.51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2.51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2.51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540AE7">
              <w:rPr>
                <w:rFonts w:ascii="宋体" w:eastAsia="宋体" w:hAnsi="宋体" w:cs="宋体"/>
                <w:kern w:val="0"/>
                <w:sz w:val="24"/>
                <w:szCs w:val="24"/>
              </w:rPr>
              <w:t>901001022003</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事业单位医疗</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1.25</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1.25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1.25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1.25</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901001022003</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2101103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公务员医疗补助</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0.31</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0.31</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p>
        </w:tc>
      </w:tr>
      <w:tr w:rsidR="00F1054D" w:rsidRPr="0086508D" w:rsidTr="00F1054D">
        <w:trPr>
          <w:trHeight w:val="40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F1054D" w:rsidRPr="00CB79FD" w:rsidRDefault="00F1054D" w:rsidP="00F1054D">
            <w:pPr>
              <w:widowControl/>
              <w:spacing w:line="240" w:lineRule="auto"/>
              <w:jc w:val="left"/>
              <w:rPr>
                <w:rFonts w:ascii="宋体" w:eastAsia="宋体" w:hAnsi="宋体" w:cs="宋体"/>
                <w:kern w:val="0"/>
                <w:sz w:val="24"/>
                <w:szCs w:val="24"/>
              </w:rPr>
            </w:pPr>
            <w:r w:rsidRPr="00CB79FD">
              <w:rPr>
                <w:rFonts w:ascii="宋体" w:eastAsia="宋体" w:hAnsi="宋体" w:cs="宋体"/>
                <w:kern w:val="0"/>
                <w:sz w:val="24"/>
                <w:szCs w:val="24"/>
              </w:rPr>
              <w:t>901001022003</w:t>
            </w:r>
          </w:p>
        </w:tc>
        <w:tc>
          <w:tcPr>
            <w:tcW w:w="568" w:type="dxa"/>
            <w:vMerge/>
            <w:tcBorders>
              <w:left w:val="nil"/>
              <w:right w:val="single" w:sz="4" w:space="0" w:color="auto"/>
            </w:tcBorders>
            <w:shd w:val="clear" w:color="auto" w:fill="auto"/>
            <w:noWrap/>
            <w:vAlign w:val="center"/>
            <w:hideMark/>
          </w:tcPr>
          <w:p w:rsidR="00F1054D" w:rsidRPr="0086508D" w:rsidRDefault="00F1054D" w:rsidP="00F1054D">
            <w:pPr>
              <w:jc w:val="left"/>
              <w:rPr>
                <w:rFonts w:ascii="宋体" w:eastAsia="宋体" w:hAnsi="宋体" w:cs="宋体"/>
                <w:kern w:val="0"/>
                <w:sz w:val="24"/>
                <w:szCs w:val="24"/>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kern w:val="0"/>
                <w:sz w:val="24"/>
                <w:szCs w:val="24"/>
              </w:rPr>
              <w:t>2210201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1054D" w:rsidRPr="00980FBA" w:rsidRDefault="00F1054D" w:rsidP="00F1054D">
            <w:pPr>
              <w:widowControl/>
              <w:spacing w:line="240" w:lineRule="auto"/>
              <w:jc w:val="left"/>
              <w:rPr>
                <w:rFonts w:ascii="宋体" w:eastAsia="宋体" w:hAnsi="宋体" w:cs="宋体"/>
                <w:kern w:val="0"/>
                <w:sz w:val="24"/>
                <w:szCs w:val="24"/>
              </w:rPr>
            </w:pPr>
            <w:r w:rsidRPr="00980FBA">
              <w:rPr>
                <w:rFonts w:ascii="宋体" w:eastAsia="宋体" w:hAnsi="宋体" w:cs="宋体" w:hint="eastAsia"/>
                <w:kern w:val="0"/>
                <w:sz w:val="24"/>
                <w:szCs w:val="24"/>
              </w:rPr>
              <w:t>住房公积金</w:t>
            </w:r>
          </w:p>
        </w:tc>
        <w:tc>
          <w:tcPr>
            <w:tcW w:w="709" w:type="dxa"/>
            <w:tcBorders>
              <w:top w:val="nil"/>
              <w:left w:val="nil"/>
              <w:bottom w:val="single" w:sz="4" w:space="0" w:color="auto"/>
              <w:right w:val="single" w:sz="4" w:space="0" w:color="auto"/>
            </w:tcBorders>
            <w:shd w:val="clear" w:color="auto" w:fill="auto"/>
            <w:noWrap/>
            <w:vAlign w:val="center"/>
            <w:hideMark/>
          </w:tcPr>
          <w:p w:rsidR="00F1054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1.88</w:t>
            </w:r>
          </w:p>
        </w:tc>
        <w:tc>
          <w:tcPr>
            <w:tcW w:w="708" w:type="dxa"/>
            <w:tcBorders>
              <w:top w:val="nil"/>
              <w:left w:val="nil"/>
              <w:bottom w:val="single" w:sz="4" w:space="0" w:color="auto"/>
              <w:right w:val="single" w:sz="4" w:space="0" w:color="auto"/>
            </w:tcBorders>
            <w:shd w:val="clear" w:color="auto" w:fill="auto"/>
            <w:noWrap/>
            <w:vAlign w:val="center"/>
            <w:hideMark/>
          </w:tcPr>
          <w:p w:rsidR="00F1054D" w:rsidRDefault="00F1054D" w:rsidP="00F1054D">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1.88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1054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1054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Pr>
                <w:rFonts w:ascii="宋体" w:eastAsia="宋体" w:hAnsi="宋体" w:cs="宋体" w:hint="eastAsia"/>
                <w:kern w:val="0"/>
                <w:sz w:val="24"/>
                <w:szCs w:val="24"/>
              </w:rPr>
              <w:t>1.88</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rsidR="00F1054D" w:rsidRPr="0086508D" w:rsidRDefault="00F1054D" w:rsidP="00F1054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bl>
    <w:p w:rsidR="00D76710" w:rsidRPr="0086508D" w:rsidRDefault="00D76710" w:rsidP="00D76710">
      <w:pPr>
        <w:widowControl/>
        <w:spacing w:line="240" w:lineRule="auto"/>
        <w:rPr>
          <w:rFonts w:ascii="楷体" w:eastAsia="楷体" w:hAnsi="楷体" w:cs="宋体"/>
          <w:kern w:val="0"/>
          <w:sz w:val="22"/>
        </w:rPr>
      </w:pPr>
      <w:r w:rsidRPr="0086508D">
        <w:rPr>
          <w:rFonts w:ascii="楷体" w:eastAsia="楷体" w:hAnsi="楷体" w:cs="宋体" w:hint="eastAsia"/>
          <w:kern w:val="0"/>
          <w:sz w:val="22"/>
        </w:rPr>
        <w:t>备注：1</w:t>
      </w:r>
      <w:r w:rsidRPr="0089087A">
        <w:rPr>
          <w:rFonts w:ascii="楷体" w:eastAsia="楷体" w:hAnsi="楷体" w:cs="宋体"/>
          <w:color w:val="000000" w:themeColor="text1"/>
          <w:kern w:val="0"/>
          <w:sz w:val="22"/>
        </w:rPr>
        <w:t>.本表公开到功能分类科目的项级科目。</w:t>
      </w:r>
      <w:r w:rsidRPr="0086508D">
        <w:rPr>
          <w:rFonts w:ascii="楷体" w:eastAsia="楷体" w:hAnsi="楷体" w:cs="宋体" w:hint="eastAsia"/>
          <w:kern w:val="0"/>
          <w:sz w:val="22"/>
        </w:rPr>
        <w:t>2.各部门在依法公开部门预决算时，对涉密信息不予公开。部分内容涉密的，在确保安全的前提下，按照以下原则处理：（一）同一功能</w:t>
      </w:r>
      <w:proofErr w:type="gramStart"/>
      <w:r w:rsidRPr="0086508D">
        <w:rPr>
          <w:rFonts w:ascii="楷体" w:eastAsia="楷体" w:hAnsi="楷体" w:cs="宋体" w:hint="eastAsia"/>
          <w:kern w:val="0"/>
          <w:sz w:val="22"/>
        </w:rPr>
        <w:t>分类款级</w:t>
      </w:r>
      <w:proofErr w:type="gramEnd"/>
      <w:r w:rsidRPr="0086508D">
        <w:rPr>
          <w:rFonts w:ascii="楷体" w:eastAsia="楷体" w:hAnsi="楷体" w:cs="宋体" w:hint="eastAsia"/>
          <w:kern w:val="0"/>
          <w:sz w:val="22"/>
        </w:rPr>
        <w:t>科目下，大部分项级科目涉密的，仅公开到该款级科目；（二）同一功能分类类级科目下，</w:t>
      </w:r>
      <w:proofErr w:type="gramStart"/>
      <w:r w:rsidRPr="0086508D">
        <w:rPr>
          <w:rFonts w:ascii="楷体" w:eastAsia="楷体" w:hAnsi="楷体" w:cs="宋体" w:hint="eastAsia"/>
          <w:kern w:val="0"/>
          <w:sz w:val="22"/>
        </w:rPr>
        <w:t>大部分款级科目</w:t>
      </w:r>
      <w:proofErr w:type="gramEnd"/>
      <w:r w:rsidRPr="0086508D">
        <w:rPr>
          <w:rFonts w:ascii="楷体" w:eastAsia="楷体" w:hAnsi="楷体" w:cs="宋体" w:hint="eastAsia"/>
          <w:kern w:val="0"/>
          <w:sz w:val="22"/>
        </w:rPr>
        <w:t>涉密的，仅公开到该类级科目；（三）个别功能</w:t>
      </w:r>
      <w:proofErr w:type="gramStart"/>
      <w:r w:rsidRPr="0086508D">
        <w:rPr>
          <w:rFonts w:ascii="楷体" w:eastAsia="楷体" w:hAnsi="楷体" w:cs="宋体" w:hint="eastAsia"/>
          <w:kern w:val="0"/>
          <w:sz w:val="22"/>
        </w:rPr>
        <w:t>分类款级</w:t>
      </w:r>
      <w:proofErr w:type="gramEnd"/>
      <w:r w:rsidRPr="0086508D">
        <w:rPr>
          <w:rFonts w:ascii="楷体" w:eastAsia="楷体" w:hAnsi="楷体" w:cs="宋体" w:hint="eastAsia"/>
          <w:kern w:val="0"/>
          <w:sz w:val="22"/>
        </w:rPr>
        <w:t>科目或项级科目涉密的，除不公开该涉密科目外，同一级次的“其他支出”科目也不公开。</w:t>
      </w:r>
    </w:p>
    <w:p w:rsidR="00D76710" w:rsidRPr="00D76710" w:rsidRDefault="00D76710">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14900" w:rsidRDefault="00814900">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四、财政拨款收支预算总表</w:t>
      </w:r>
    </w:p>
    <w:p w:rsidR="0086508D" w:rsidRDefault="0086508D">
      <w:pPr>
        <w:tabs>
          <w:tab w:val="left" w:pos="7513"/>
        </w:tabs>
        <w:adjustRightInd w:val="0"/>
        <w:snapToGrid w:val="0"/>
        <w:spacing w:line="600" w:lineRule="exact"/>
        <w:rPr>
          <w:rFonts w:ascii="仿宋" w:eastAsia="仿宋" w:hAnsi="仿宋"/>
          <w:sz w:val="32"/>
          <w:szCs w:val="32"/>
        </w:rPr>
      </w:pPr>
    </w:p>
    <w:tbl>
      <w:tblPr>
        <w:tblW w:w="10660" w:type="dxa"/>
        <w:tblInd w:w="-1172" w:type="dxa"/>
        <w:tblLook w:val="04A0"/>
      </w:tblPr>
      <w:tblGrid>
        <w:gridCol w:w="2840"/>
        <w:gridCol w:w="2200"/>
        <w:gridCol w:w="3000"/>
        <w:gridCol w:w="2620"/>
      </w:tblGrid>
      <w:tr w:rsidR="0086508D" w:rsidRPr="0086508D" w:rsidTr="0086508D">
        <w:trPr>
          <w:trHeight w:val="285"/>
        </w:trPr>
        <w:tc>
          <w:tcPr>
            <w:tcW w:w="2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附表4</w:t>
            </w:r>
          </w:p>
        </w:tc>
        <w:tc>
          <w:tcPr>
            <w:tcW w:w="22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30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262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r>
      <w:tr w:rsidR="0086508D" w:rsidRPr="0086508D" w:rsidTr="0086508D">
        <w:trPr>
          <w:trHeight w:val="405"/>
        </w:trPr>
        <w:tc>
          <w:tcPr>
            <w:tcW w:w="10660" w:type="dxa"/>
            <w:gridSpan w:val="4"/>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年度财政拨款收支预算总表</w:t>
            </w:r>
          </w:p>
        </w:tc>
      </w:tr>
      <w:tr w:rsidR="0086508D" w:rsidRPr="0086508D" w:rsidTr="0086508D">
        <w:trPr>
          <w:trHeight w:val="285"/>
        </w:trPr>
        <w:tc>
          <w:tcPr>
            <w:tcW w:w="284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22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30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262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0"/>
                <w:szCs w:val="20"/>
              </w:rPr>
            </w:pPr>
            <w:r w:rsidRPr="0086508D">
              <w:rPr>
                <w:rFonts w:ascii="宋体" w:eastAsia="宋体" w:hAnsi="宋体" w:cs="宋体" w:hint="eastAsia"/>
                <w:kern w:val="0"/>
                <w:sz w:val="20"/>
                <w:szCs w:val="20"/>
              </w:rPr>
              <w:t>单位：万元</w:t>
            </w:r>
          </w:p>
        </w:tc>
      </w:tr>
      <w:tr w:rsidR="0086508D" w:rsidRPr="0086508D" w:rsidTr="0086508D">
        <w:trPr>
          <w:trHeight w:val="40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收    入</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支    出</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收入项目类别</w:t>
            </w:r>
          </w:p>
        </w:tc>
        <w:tc>
          <w:tcPr>
            <w:tcW w:w="22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预算数</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支出项目类别</w:t>
            </w:r>
          </w:p>
        </w:tc>
        <w:tc>
          <w:tcPr>
            <w:tcW w:w="262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预算数</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一、一般公共预算拨款</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一、基本支出</w:t>
            </w:r>
          </w:p>
        </w:tc>
        <w:tc>
          <w:tcPr>
            <w:tcW w:w="2620" w:type="dxa"/>
            <w:tcBorders>
              <w:top w:val="nil"/>
              <w:left w:val="nil"/>
              <w:bottom w:val="single" w:sz="4" w:space="0" w:color="auto"/>
              <w:right w:val="single" w:sz="4" w:space="0" w:color="auto"/>
            </w:tcBorders>
            <w:shd w:val="clear" w:color="auto" w:fill="auto"/>
            <w:noWrap/>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115.55</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二、基金预算财政拨款</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人员支出</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100.54</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对个人和家庭补助支出</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0.72</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公用支出</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14.29</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二、项目支出</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17.96</w:t>
            </w:r>
            <w:r w:rsidR="0086508D"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收入合计</w:t>
            </w:r>
          </w:p>
        </w:tc>
        <w:tc>
          <w:tcPr>
            <w:tcW w:w="220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支出合计</w:t>
            </w:r>
          </w:p>
        </w:tc>
        <w:tc>
          <w:tcPr>
            <w:tcW w:w="2620" w:type="dxa"/>
            <w:tcBorders>
              <w:top w:val="nil"/>
              <w:left w:val="nil"/>
              <w:bottom w:val="single" w:sz="4" w:space="0" w:color="auto"/>
              <w:right w:val="single" w:sz="4" w:space="0" w:color="auto"/>
            </w:tcBorders>
            <w:shd w:val="clear" w:color="auto" w:fill="auto"/>
            <w:vAlign w:val="center"/>
            <w:hideMark/>
          </w:tcPr>
          <w:p w:rsidR="0086508D" w:rsidRPr="0086508D" w:rsidRDefault="006D48BF" w:rsidP="0086508D">
            <w:pPr>
              <w:widowControl/>
              <w:spacing w:line="240" w:lineRule="auto"/>
              <w:jc w:val="right"/>
              <w:rPr>
                <w:rFonts w:ascii="宋体" w:eastAsia="宋体" w:hAnsi="宋体" w:cs="宋体"/>
                <w:kern w:val="0"/>
                <w:sz w:val="22"/>
              </w:rPr>
            </w:pPr>
            <w:r>
              <w:rPr>
                <w:rFonts w:ascii="宋体" w:eastAsia="宋体" w:hAnsi="宋体" w:cs="宋体" w:hint="eastAsia"/>
                <w:kern w:val="0"/>
                <w:sz w:val="22"/>
              </w:rPr>
              <w:t>133.51</w:t>
            </w:r>
            <w:r w:rsidR="0086508D" w:rsidRPr="0086508D">
              <w:rPr>
                <w:rFonts w:ascii="宋体" w:eastAsia="宋体" w:hAnsi="宋体" w:cs="宋体" w:hint="eastAsia"/>
                <w:kern w:val="0"/>
                <w:sz w:val="22"/>
              </w:rPr>
              <w:t xml:space="preserve">　</w:t>
            </w: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五、一般公共预算拨款支出预算表</w:t>
      </w:r>
    </w:p>
    <w:p w:rsidR="0086508D" w:rsidRDefault="0086508D">
      <w:pPr>
        <w:tabs>
          <w:tab w:val="left" w:pos="7513"/>
        </w:tabs>
        <w:adjustRightInd w:val="0"/>
        <w:snapToGrid w:val="0"/>
        <w:spacing w:line="600" w:lineRule="exact"/>
        <w:rPr>
          <w:rFonts w:ascii="仿宋" w:eastAsia="仿宋" w:hAnsi="仿宋"/>
          <w:sz w:val="32"/>
          <w:szCs w:val="32"/>
        </w:rPr>
      </w:pPr>
    </w:p>
    <w:tbl>
      <w:tblPr>
        <w:tblW w:w="9040" w:type="dxa"/>
        <w:tblInd w:w="-360" w:type="dxa"/>
        <w:tblLook w:val="04A0"/>
      </w:tblPr>
      <w:tblGrid>
        <w:gridCol w:w="2260"/>
        <w:gridCol w:w="1680"/>
        <w:gridCol w:w="1500"/>
        <w:gridCol w:w="1700"/>
        <w:gridCol w:w="1900"/>
      </w:tblGrid>
      <w:tr w:rsidR="0086508D" w:rsidRPr="0086508D" w:rsidTr="0086508D">
        <w:trPr>
          <w:trHeight w:val="285"/>
        </w:trPr>
        <w:tc>
          <w:tcPr>
            <w:tcW w:w="226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附表5</w:t>
            </w:r>
          </w:p>
        </w:tc>
        <w:tc>
          <w:tcPr>
            <w:tcW w:w="168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5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7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16"/>
                <w:szCs w:val="16"/>
              </w:rPr>
            </w:pPr>
          </w:p>
        </w:tc>
        <w:tc>
          <w:tcPr>
            <w:tcW w:w="19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16"/>
                <w:szCs w:val="16"/>
              </w:rPr>
            </w:pPr>
          </w:p>
        </w:tc>
      </w:tr>
      <w:tr w:rsidR="0086508D" w:rsidRPr="0086508D" w:rsidTr="0086508D">
        <w:trPr>
          <w:trHeight w:val="405"/>
        </w:trPr>
        <w:tc>
          <w:tcPr>
            <w:tcW w:w="9040" w:type="dxa"/>
            <w:gridSpan w:val="5"/>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年度一般公共预算拨款支出预算表</w:t>
            </w:r>
          </w:p>
        </w:tc>
      </w:tr>
      <w:tr w:rsidR="0086508D" w:rsidRPr="0086508D" w:rsidTr="0086508D">
        <w:trPr>
          <w:trHeight w:val="285"/>
        </w:trPr>
        <w:tc>
          <w:tcPr>
            <w:tcW w:w="226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6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5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7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9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402"/>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科目编码</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科目名称</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合计</w:t>
            </w:r>
          </w:p>
        </w:tc>
        <w:tc>
          <w:tcPr>
            <w:tcW w:w="3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其中：</w:t>
            </w:r>
          </w:p>
        </w:tc>
      </w:tr>
      <w:tr w:rsidR="0086508D" w:rsidRPr="0086508D" w:rsidTr="0086508D">
        <w:trPr>
          <w:trHeight w:val="402"/>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基本支出</w:t>
            </w:r>
          </w:p>
        </w:tc>
        <w:tc>
          <w:tcPr>
            <w:tcW w:w="19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项目支出</w:t>
            </w:r>
          </w:p>
        </w:tc>
      </w:tr>
      <w:tr w:rsidR="0086508D"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16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150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1</w:t>
            </w:r>
          </w:p>
        </w:tc>
        <w:tc>
          <w:tcPr>
            <w:tcW w:w="170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2</w:t>
            </w:r>
          </w:p>
        </w:tc>
        <w:tc>
          <w:tcPr>
            <w:tcW w:w="190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3</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合计</w:t>
            </w:r>
          </w:p>
        </w:tc>
        <w:tc>
          <w:tcPr>
            <w:tcW w:w="1500" w:type="dxa"/>
            <w:tcBorders>
              <w:top w:val="nil"/>
              <w:left w:val="nil"/>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F00496">
              <w:rPr>
                <w:rFonts w:ascii="宋体" w:eastAsia="宋体" w:hAnsi="宋体" w:cs="宋体" w:hint="eastAsia"/>
                <w:kern w:val="0"/>
                <w:sz w:val="22"/>
              </w:rPr>
              <w:t>133.51</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115.55</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17.96</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2012501</w:t>
            </w:r>
          </w:p>
        </w:tc>
        <w:tc>
          <w:tcPr>
            <w:tcW w:w="1680" w:type="dxa"/>
            <w:tcBorders>
              <w:top w:val="nil"/>
              <w:left w:val="nil"/>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行政运行（港澳台侨事务）</w:t>
            </w:r>
          </w:p>
        </w:tc>
        <w:tc>
          <w:tcPr>
            <w:tcW w:w="1500" w:type="dxa"/>
            <w:tcBorders>
              <w:top w:val="nil"/>
              <w:left w:val="nil"/>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82.09</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64.13</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17.96</w:t>
            </w:r>
          </w:p>
        </w:tc>
      </w:tr>
      <w:tr w:rsidR="00797A72" w:rsidRPr="0086508D" w:rsidTr="00797A72">
        <w:trPr>
          <w:trHeight w:val="40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2012550</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事业运行（港澳台侨事务）</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23.39</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23.39</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2080501</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行政单位离退休</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0.93</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Pr>
                <w:rFonts w:ascii="宋体" w:eastAsia="宋体" w:hAnsi="宋体" w:cs="宋体" w:hint="eastAsia"/>
                <w:kern w:val="0"/>
                <w:sz w:val="22"/>
              </w:rPr>
              <w:t>0.93</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2080505</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机关事业单位基本养老保险缴费支出</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11.58</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11.58</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2082701</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财政对失业保险基金的补助</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Pr>
                <w:rFonts w:ascii="宋体" w:eastAsia="宋体" w:hAnsi="宋体" w:cs="宋体" w:hint="eastAsia"/>
                <w:kern w:val="0"/>
                <w:sz w:val="22"/>
              </w:rPr>
              <w:t>0.27</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797A72">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0.27</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2101101</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行政单位医疗</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3.94</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3.94</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2101102</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事业单位医疗</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1.58</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1.58</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2101103</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公务员医疗补助</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1.38</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1.38</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kern w:val="0"/>
                <w:sz w:val="22"/>
              </w:rPr>
              <w:t>2210201</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Pr="005F27D7">
              <w:rPr>
                <w:rFonts w:ascii="宋体" w:eastAsia="宋体" w:hAnsi="宋体" w:cs="宋体" w:hint="eastAsia"/>
                <w:kern w:val="0"/>
                <w:sz w:val="22"/>
              </w:rPr>
              <w:t>住房公积金</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8.35</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Pr>
                <w:rFonts w:ascii="宋体" w:eastAsia="宋体" w:hAnsi="宋体" w:cs="宋体" w:hint="eastAsia"/>
                <w:kern w:val="0"/>
                <w:sz w:val="22"/>
              </w:rPr>
              <w:t>8.35</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797A72" w:rsidRPr="0086508D" w:rsidRDefault="00797A72"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797A72" w:rsidRPr="0086508D" w:rsidTr="0086508D">
        <w:trPr>
          <w:trHeight w:val="330"/>
        </w:trPr>
        <w:tc>
          <w:tcPr>
            <w:tcW w:w="9040" w:type="dxa"/>
            <w:gridSpan w:val="5"/>
            <w:tcBorders>
              <w:top w:val="nil"/>
              <w:left w:val="nil"/>
              <w:bottom w:val="nil"/>
              <w:right w:val="nil"/>
            </w:tcBorders>
            <w:shd w:val="clear" w:color="auto" w:fill="auto"/>
            <w:noWrap/>
            <w:vAlign w:val="bottom"/>
            <w:hideMark/>
          </w:tcPr>
          <w:p w:rsidR="00797A72" w:rsidRPr="0086508D" w:rsidRDefault="00797A72" w:rsidP="0086508D">
            <w:pPr>
              <w:widowControl/>
              <w:spacing w:line="240" w:lineRule="auto"/>
              <w:jc w:val="left"/>
              <w:rPr>
                <w:rFonts w:ascii="华文楷体" w:eastAsia="华文楷体" w:hAnsi="华文楷体" w:cs="宋体"/>
                <w:kern w:val="0"/>
                <w:sz w:val="22"/>
              </w:rPr>
            </w:pPr>
            <w:r w:rsidRPr="0086508D">
              <w:rPr>
                <w:rFonts w:ascii="华文楷体" w:eastAsia="华文楷体" w:hAnsi="华文楷体" w:cs="宋体" w:hint="eastAsia"/>
                <w:kern w:val="0"/>
                <w:sz w:val="22"/>
              </w:rPr>
              <w:t>备注：本表公开到政府支出功能分类项级科目。</w:t>
            </w: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六、政府性基金拨款支出预算表</w:t>
      </w:r>
    </w:p>
    <w:p w:rsidR="0086508D" w:rsidRDefault="0086508D">
      <w:pPr>
        <w:tabs>
          <w:tab w:val="left" w:pos="7513"/>
        </w:tabs>
        <w:adjustRightInd w:val="0"/>
        <w:snapToGrid w:val="0"/>
        <w:spacing w:line="600" w:lineRule="exact"/>
        <w:rPr>
          <w:rFonts w:ascii="仿宋" w:eastAsia="仿宋" w:hAnsi="仿宋"/>
          <w:sz w:val="32"/>
          <w:szCs w:val="32"/>
        </w:rPr>
      </w:pPr>
    </w:p>
    <w:tbl>
      <w:tblPr>
        <w:tblW w:w="10260" w:type="dxa"/>
        <w:tblInd w:w="-973" w:type="dxa"/>
        <w:tblLook w:val="04A0"/>
      </w:tblPr>
      <w:tblGrid>
        <w:gridCol w:w="1900"/>
        <w:gridCol w:w="2840"/>
        <w:gridCol w:w="1840"/>
        <w:gridCol w:w="1840"/>
        <w:gridCol w:w="1840"/>
      </w:tblGrid>
      <w:tr w:rsidR="0086508D" w:rsidRPr="0086508D" w:rsidTr="0086508D">
        <w:trPr>
          <w:trHeight w:val="492"/>
        </w:trPr>
        <w:tc>
          <w:tcPr>
            <w:tcW w:w="190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附表6</w:t>
            </w:r>
          </w:p>
        </w:tc>
        <w:tc>
          <w:tcPr>
            <w:tcW w:w="284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4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16"/>
                <w:szCs w:val="16"/>
              </w:rPr>
            </w:pP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16"/>
                <w:szCs w:val="16"/>
              </w:rPr>
            </w:pPr>
          </w:p>
        </w:tc>
      </w:tr>
      <w:tr w:rsidR="0086508D" w:rsidRPr="0086508D" w:rsidTr="0086508D">
        <w:trPr>
          <w:trHeight w:val="529"/>
        </w:trPr>
        <w:tc>
          <w:tcPr>
            <w:tcW w:w="10260" w:type="dxa"/>
            <w:gridSpan w:val="5"/>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年度政府性基金拨款支出预算表</w:t>
            </w:r>
          </w:p>
        </w:tc>
      </w:tr>
      <w:tr w:rsidR="0086508D" w:rsidRPr="0086508D" w:rsidTr="0086508D">
        <w:trPr>
          <w:trHeight w:val="285"/>
        </w:trPr>
        <w:tc>
          <w:tcPr>
            <w:tcW w:w="19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2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科目编码</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科目名称</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合计</w:t>
            </w: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其中：</w:t>
            </w:r>
          </w:p>
        </w:tc>
      </w:tr>
      <w:tr w:rsidR="0086508D" w:rsidRPr="0086508D" w:rsidTr="0086508D">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kern w:val="0"/>
                <w:sz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基本支出</w:t>
            </w:r>
          </w:p>
        </w:tc>
        <w:tc>
          <w:tcPr>
            <w:tcW w:w="1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项目支出</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2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1</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2</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center"/>
              <w:rPr>
                <w:rFonts w:ascii="宋体" w:eastAsia="宋体" w:hAnsi="宋体" w:cs="宋体"/>
                <w:kern w:val="0"/>
                <w:sz w:val="22"/>
              </w:rPr>
            </w:pPr>
            <w:r w:rsidRPr="0086508D">
              <w:rPr>
                <w:rFonts w:ascii="宋体" w:eastAsia="宋体" w:hAnsi="宋体" w:cs="宋体" w:hint="eastAsia"/>
                <w:kern w:val="0"/>
                <w:sz w:val="22"/>
              </w:rPr>
              <w:t>3</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sidRPr="00276280">
              <w:rPr>
                <w:rFonts w:ascii="楷体" w:eastAsia="楷体" w:hAnsi="楷体" w:cs="宋体" w:hint="eastAsia"/>
                <w:kern w:val="0"/>
                <w:sz w:val="22"/>
              </w:rPr>
              <w:t>本单位</w:t>
            </w:r>
            <w:r w:rsidR="003E1B64">
              <w:rPr>
                <w:rFonts w:ascii="楷体" w:eastAsia="楷体" w:hAnsi="楷体" w:cs="宋体" w:hint="eastAsia"/>
                <w:kern w:val="0"/>
                <w:sz w:val="22"/>
              </w:rPr>
              <w:t>2021</w:t>
            </w:r>
            <w:r w:rsidR="003E1B64" w:rsidRPr="00276280">
              <w:rPr>
                <w:rFonts w:ascii="楷体" w:eastAsia="楷体" w:hAnsi="楷体" w:cs="宋体" w:hint="eastAsia"/>
                <w:kern w:val="0"/>
                <w:sz w:val="22"/>
              </w:rPr>
              <w:t>年度没有使用政府性基金预算拨款安排的支出</w:t>
            </w:r>
          </w:p>
        </w:tc>
        <w:tc>
          <w:tcPr>
            <w:tcW w:w="1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2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86508D">
        <w:trPr>
          <w:trHeight w:val="372"/>
        </w:trPr>
        <w:tc>
          <w:tcPr>
            <w:tcW w:w="8420" w:type="dxa"/>
            <w:gridSpan w:val="4"/>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楷体" w:eastAsia="楷体" w:hAnsi="楷体" w:cs="宋体"/>
                <w:kern w:val="0"/>
                <w:sz w:val="22"/>
              </w:rPr>
            </w:pPr>
            <w:r w:rsidRPr="0086508D">
              <w:rPr>
                <w:rFonts w:ascii="楷体" w:eastAsia="楷体" w:hAnsi="楷体" w:cs="宋体" w:hint="eastAsia"/>
                <w:kern w:val="0"/>
                <w:sz w:val="22"/>
              </w:rPr>
              <w:t>备注：1.本表公开到政府支出功能分类项级科目。</w:t>
            </w: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p>
        </w:tc>
      </w:tr>
      <w:tr w:rsidR="0086508D" w:rsidRPr="0086508D" w:rsidTr="0086508D">
        <w:trPr>
          <w:trHeight w:val="372"/>
        </w:trPr>
        <w:tc>
          <w:tcPr>
            <w:tcW w:w="8420" w:type="dxa"/>
            <w:gridSpan w:val="4"/>
            <w:tcBorders>
              <w:top w:val="nil"/>
              <w:left w:val="nil"/>
              <w:bottom w:val="nil"/>
              <w:right w:val="nil"/>
            </w:tcBorders>
            <w:shd w:val="clear" w:color="auto" w:fill="auto"/>
            <w:vAlign w:val="bottom"/>
            <w:hideMark/>
          </w:tcPr>
          <w:p w:rsidR="0086508D" w:rsidRPr="0086508D" w:rsidRDefault="0086508D" w:rsidP="00375C71">
            <w:pPr>
              <w:widowControl/>
              <w:spacing w:line="240" w:lineRule="auto"/>
              <w:jc w:val="left"/>
              <w:rPr>
                <w:rFonts w:ascii="楷体" w:eastAsia="楷体" w:hAnsi="楷体" w:cs="宋体"/>
                <w:kern w:val="0"/>
                <w:sz w:val="22"/>
              </w:rPr>
            </w:pPr>
            <w:r w:rsidRPr="0086508D">
              <w:rPr>
                <w:rFonts w:ascii="楷体" w:eastAsia="楷体" w:hAnsi="楷体" w:cs="宋体" w:hint="eastAsia"/>
                <w:kern w:val="0"/>
                <w:sz w:val="22"/>
              </w:rPr>
              <w:t xml:space="preserve">      2.没有数据的单位应当列出空表并</w:t>
            </w:r>
            <w:r w:rsidR="007059EC">
              <w:rPr>
                <w:rFonts w:ascii="楷体" w:eastAsia="楷体" w:hAnsi="楷体" w:cs="宋体" w:hint="eastAsia"/>
                <w:kern w:val="0"/>
                <w:sz w:val="22"/>
              </w:rPr>
              <w:t>备注“</w:t>
            </w:r>
            <w:r w:rsidR="00276280" w:rsidRPr="00276280">
              <w:rPr>
                <w:rFonts w:ascii="楷体" w:eastAsia="楷体" w:hAnsi="楷体" w:cs="宋体" w:hint="eastAsia"/>
                <w:kern w:val="0"/>
                <w:sz w:val="22"/>
              </w:rPr>
              <w:t>本单位</w:t>
            </w:r>
            <w:r w:rsidR="00375C71">
              <w:rPr>
                <w:rFonts w:ascii="楷体" w:eastAsia="楷体" w:hAnsi="楷体" w:cs="宋体" w:hint="eastAsia"/>
                <w:kern w:val="0"/>
                <w:sz w:val="22"/>
              </w:rPr>
              <w:t>2021</w:t>
            </w:r>
            <w:r w:rsidR="00276280" w:rsidRPr="00276280">
              <w:rPr>
                <w:rFonts w:ascii="楷体" w:eastAsia="楷体" w:hAnsi="楷体" w:cs="宋体" w:hint="eastAsia"/>
                <w:kern w:val="0"/>
                <w:sz w:val="22"/>
              </w:rPr>
              <w:t>年度没有使用政府性基金预算拨款安排的支出</w:t>
            </w:r>
            <w:r w:rsidR="00DC18E7">
              <w:rPr>
                <w:rFonts w:ascii="楷体" w:eastAsia="楷体" w:hAnsi="楷体" w:cs="宋体" w:hint="eastAsia"/>
                <w:kern w:val="0"/>
                <w:sz w:val="22"/>
              </w:rPr>
              <w:t>”。</w:t>
            </w:r>
          </w:p>
        </w:tc>
        <w:tc>
          <w:tcPr>
            <w:tcW w:w="184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Pr="00276280"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七、一般公共预算支出经济分类情况表</w:t>
      </w:r>
    </w:p>
    <w:p w:rsidR="0086508D" w:rsidRDefault="0086508D">
      <w:pPr>
        <w:tabs>
          <w:tab w:val="left" w:pos="7513"/>
        </w:tabs>
        <w:adjustRightInd w:val="0"/>
        <w:snapToGrid w:val="0"/>
        <w:spacing w:line="600" w:lineRule="exact"/>
        <w:rPr>
          <w:rFonts w:ascii="仿宋" w:eastAsia="仿宋" w:hAnsi="仿宋"/>
          <w:sz w:val="32"/>
          <w:szCs w:val="32"/>
        </w:rPr>
      </w:pPr>
    </w:p>
    <w:tbl>
      <w:tblPr>
        <w:tblW w:w="10100" w:type="dxa"/>
        <w:tblInd w:w="-894" w:type="dxa"/>
        <w:tblLook w:val="04A0"/>
      </w:tblPr>
      <w:tblGrid>
        <w:gridCol w:w="2060"/>
        <w:gridCol w:w="4360"/>
        <w:gridCol w:w="3680"/>
      </w:tblGrid>
      <w:tr w:rsidR="0086508D" w:rsidRPr="0086508D" w:rsidTr="0086508D">
        <w:trPr>
          <w:trHeight w:val="469"/>
        </w:trPr>
        <w:tc>
          <w:tcPr>
            <w:tcW w:w="2060" w:type="dxa"/>
            <w:tcBorders>
              <w:top w:val="nil"/>
              <w:left w:val="nil"/>
              <w:bottom w:val="nil"/>
              <w:right w:val="nil"/>
            </w:tcBorders>
            <w:shd w:val="clear" w:color="000000" w:fill="FFFFFF"/>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bookmarkStart w:id="1" w:name="RANGE!A1:C15"/>
            <w:r w:rsidRPr="0086508D">
              <w:rPr>
                <w:rFonts w:ascii="宋体" w:eastAsia="宋体" w:hAnsi="宋体" w:cs="宋体" w:hint="eastAsia"/>
                <w:kern w:val="0"/>
                <w:sz w:val="24"/>
                <w:szCs w:val="24"/>
              </w:rPr>
              <w:t>附表7</w:t>
            </w:r>
            <w:bookmarkEnd w:id="1"/>
          </w:p>
        </w:tc>
        <w:tc>
          <w:tcPr>
            <w:tcW w:w="436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368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r>
      <w:tr w:rsidR="0086508D" w:rsidRPr="0086508D" w:rsidTr="0086508D">
        <w:trPr>
          <w:trHeight w:val="743"/>
        </w:trPr>
        <w:tc>
          <w:tcPr>
            <w:tcW w:w="10100" w:type="dxa"/>
            <w:gridSpan w:val="3"/>
            <w:tcBorders>
              <w:top w:val="nil"/>
              <w:left w:val="nil"/>
              <w:bottom w:val="nil"/>
              <w:right w:val="nil"/>
            </w:tcBorders>
            <w:shd w:val="clear" w:color="000000" w:fill="FFFFFF"/>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年度一般公共预算支出经济分类情况表</w:t>
            </w:r>
          </w:p>
        </w:tc>
      </w:tr>
      <w:tr w:rsidR="0086508D" w:rsidRPr="0086508D" w:rsidTr="0086508D">
        <w:trPr>
          <w:trHeight w:val="360"/>
        </w:trPr>
        <w:tc>
          <w:tcPr>
            <w:tcW w:w="2060" w:type="dxa"/>
            <w:tcBorders>
              <w:top w:val="nil"/>
              <w:left w:val="nil"/>
              <w:bottom w:val="nil"/>
              <w:right w:val="nil"/>
            </w:tcBorders>
            <w:shd w:val="clear" w:color="000000" w:fill="FFFFFF"/>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 xml:space="preserve">　</w:t>
            </w:r>
          </w:p>
        </w:tc>
        <w:tc>
          <w:tcPr>
            <w:tcW w:w="436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right"/>
              <w:rPr>
                <w:rFonts w:ascii="宋体" w:eastAsia="宋体" w:hAnsi="宋体" w:cs="宋体"/>
                <w:kern w:val="0"/>
                <w:sz w:val="20"/>
                <w:szCs w:val="20"/>
              </w:rPr>
            </w:pPr>
          </w:p>
        </w:tc>
        <w:tc>
          <w:tcPr>
            <w:tcW w:w="3680" w:type="dxa"/>
            <w:tcBorders>
              <w:top w:val="nil"/>
              <w:left w:val="nil"/>
              <w:bottom w:val="nil"/>
              <w:right w:val="nil"/>
            </w:tcBorders>
            <w:shd w:val="clear" w:color="000000" w:fill="FFFFFF"/>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单位：万元</w:t>
            </w:r>
          </w:p>
        </w:tc>
      </w:tr>
      <w:tr w:rsidR="0086508D" w:rsidRPr="0086508D" w:rsidTr="0086508D">
        <w:trPr>
          <w:trHeight w:val="63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科目编码</w:t>
            </w:r>
          </w:p>
        </w:tc>
        <w:tc>
          <w:tcPr>
            <w:tcW w:w="4360" w:type="dxa"/>
            <w:tcBorders>
              <w:top w:val="single" w:sz="4" w:space="0" w:color="000000"/>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科目名称</w:t>
            </w:r>
          </w:p>
        </w:tc>
        <w:tc>
          <w:tcPr>
            <w:tcW w:w="3680" w:type="dxa"/>
            <w:tcBorders>
              <w:top w:val="single" w:sz="4" w:space="0" w:color="000000"/>
              <w:left w:val="nil"/>
              <w:bottom w:val="nil"/>
              <w:right w:val="single" w:sz="4" w:space="0" w:color="000000"/>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预算数</w:t>
            </w:r>
          </w:p>
        </w:tc>
      </w:tr>
      <w:tr w:rsidR="0086508D" w:rsidRPr="0086508D" w:rsidTr="0086508D">
        <w:trPr>
          <w:trHeight w:val="402"/>
        </w:trPr>
        <w:tc>
          <w:tcPr>
            <w:tcW w:w="64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合         计</w:t>
            </w:r>
          </w:p>
        </w:tc>
        <w:tc>
          <w:tcPr>
            <w:tcW w:w="3680" w:type="dxa"/>
            <w:tcBorders>
              <w:top w:val="single" w:sz="4" w:space="0" w:color="000000"/>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301</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工资福利支出</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D824C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100.54</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302</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商品和服务支出</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D824C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32.25</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303</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对个人和家庭的补助</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D824C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0.72</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307</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债务利息及费用支出</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309</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资本性支出（基本建设）</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310</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资本性支出</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311</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对企业补助（基本建设）</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312</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对企业补助</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313</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对社会保障基金补助</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399</w:t>
            </w:r>
          </w:p>
        </w:tc>
        <w:tc>
          <w:tcPr>
            <w:tcW w:w="4360" w:type="dxa"/>
            <w:tcBorders>
              <w:top w:val="nil"/>
              <w:left w:val="nil"/>
              <w:bottom w:val="single" w:sz="4" w:space="0" w:color="000000"/>
              <w:right w:val="single" w:sz="4" w:space="0" w:color="000000"/>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0"/>
                <w:szCs w:val="20"/>
              </w:rPr>
            </w:pPr>
            <w:r w:rsidRPr="0086508D">
              <w:rPr>
                <w:rFonts w:ascii="宋体" w:eastAsia="宋体" w:hAnsi="宋体" w:cs="宋体" w:hint="eastAsia"/>
                <w:color w:val="000000"/>
                <w:kern w:val="0"/>
                <w:sz w:val="20"/>
                <w:szCs w:val="20"/>
              </w:rPr>
              <w:t>其他支出</w:t>
            </w:r>
          </w:p>
        </w:tc>
        <w:tc>
          <w:tcPr>
            <w:tcW w:w="3680" w:type="dxa"/>
            <w:tcBorders>
              <w:top w:val="nil"/>
              <w:left w:val="nil"/>
              <w:bottom w:val="single" w:sz="4" w:space="0" w:color="000000"/>
              <w:right w:val="single" w:sz="4" w:space="0" w:color="000000"/>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八、一般公共预算基本支出经济分类情况表</w:t>
      </w:r>
    </w:p>
    <w:p w:rsidR="0086508D" w:rsidRDefault="0086508D">
      <w:pPr>
        <w:tabs>
          <w:tab w:val="left" w:pos="7513"/>
        </w:tabs>
        <w:adjustRightInd w:val="0"/>
        <w:snapToGrid w:val="0"/>
        <w:spacing w:line="600" w:lineRule="exact"/>
        <w:rPr>
          <w:rFonts w:ascii="仿宋" w:eastAsia="仿宋" w:hAnsi="仿宋"/>
          <w:sz w:val="32"/>
          <w:szCs w:val="32"/>
        </w:rPr>
      </w:pPr>
    </w:p>
    <w:tbl>
      <w:tblPr>
        <w:tblW w:w="9860" w:type="dxa"/>
        <w:tblInd w:w="-731" w:type="dxa"/>
        <w:tblLook w:val="04A0"/>
      </w:tblPr>
      <w:tblGrid>
        <w:gridCol w:w="2120"/>
        <w:gridCol w:w="4460"/>
        <w:gridCol w:w="3280"/>
      </w:tblGrid>
      <w:tr w:rsidR="0086508D" w:rsidRPr="0086508D" w:rsidTr="0086508D">
        <w:trPr>
          <w:trHeight w:val="518"/>
        </w:trPr>
        <w:tc>
          <w:tcPr>
            <w:tcW w:w="212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附表8</w:t>
            </w:r>
          </w:p>
        </w:tc>
        <w:tc>
          <w:tcPr>
            <w:tcW w:w="446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Arial" w:eastAsia="宋体" w:hAnsi="Arial" w:cs="Arial"/>
                <w:color w:val="000000"/>
                <w:kern w:val="0"/>
                <w:sz w:val="20"/>
                <w:szCs w:val="20"/>
              </w:rPr>
            </w:pPr>
          </w:p>
        </w:tc>
        <w:tc>
          <w:tcPr>
            <w:tcW w:w="32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r>
      <w:tr w:rsidR="0086508D" w:rsidRPr="0086508D" w:rsidTr="0086508D">
        <w:trPr>
          <w:trHeight w:val="675"/>
        </w:trPr>
        <w:tc>
          <w:tcPr>
            <w:tcW w:w="9860" w:type="dxa"/>
            <w:gridSpan w:val="3"/>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color w:val="000000"/>
                <w:kern w:val="0"/>
                <w:sz w:val="32"/>
                <w:szCs w:val="32"/>
              </w:rPr>
            </w:pPr>
            <w:r>
              <w:rPr>
                <w:rFonts w:ascii="方正小标宋_GBK" w:eastAsia="方正小标宋_GBK" w:hAnsi="宋体" w:cs="宋体" w:hint="eastAsia"/>
                <w:color w:val="000000"/>
                <w:kern w:val="0"/>
                <w:sz w:val="32"/>
                <w:szCs w:val="32"/>
              </w:rPr>
              <w:t>2021</w:t>
            </w:r>
            <w:r w:rsidR="0086508D" w:rsidRPr="0086508D">
              <w:rPr>
                <w:rFonts w:ascii="方正小标宋_GBK" w:eastAsia="方正小标宋_GBK" w:hAnsi="宋体" w:cs="宋体" w:hint="eastAsia"/>
                <w:color w:val="000000"/>
                <w:kern w:val="0"/>
                <w:sz w:val="32"/>
                <w:szCs w:val="32"/>
              </w:rPr>
              <w:t>年度一般公共预算基本支出经济分类情况表</w:t>
            </w:r>
          </w:p>
        </w:tc>
      </w:tr>
      <w:tr w:rsidR="0086508D" w:rsidRPr="0086508D" w:rsidTr="0086508D">
        <w:trPr>
          <w:trHeight w:val="420"/>
        </w:trPr>
        <w:tc>
          <w:tcPr>
            <w:tcW w:w="212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Arial" w:eastAsia="宋体" w:hAnsi="Arial" w:cs="Arial"/>
                <w:color w:val="000000"/>
                <w:kern w:val="0"/>
                <w:sz w:val="20"/>
                <w:szCs w:val="20"/>
              </w:rPr>
            </w:pPr>
          </w:p>
        </w:tc>
        <w:tc>
          <w:tcPr>
            <w:tcW w:w="7740" w:type="dxa"/>
            <w:gridSpan w:val="2"/>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w:t>
            </w:r>
            <w:r w:rsidRPr="0086508D">
              <w:rPr>
                <w:rFonts w:ascii="宋体" w:eastAsia="宋体" w:hAnsi="宋体" w:cs="宋体" w:hint="eastAsia"/>
                <w:b/>
                <w:bCs/>
                <w:color w:val="000000"/>
                <w:kern w:val="0"/>
                <w:sz w:val="22"/>
              </w:rPr>
              <w:br/>
              <w:t>编码</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科目名称</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预算数</w:t>
            </w:r>
          </w:p>
        </w:tc>
      </w:tr>
      <w:tr w:rsidR="0086508D" w:rsidRPr="0086508D" w:rsidTr="0086508D">
        <w:trPr>
          <w:trHeight w:val="402"/>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合         计</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301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工资福利支出</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b/>
                <w:bCs/>
                <w:color w:val="000000"/>
                <w:kern w:val="0"/>
                <w:sz w:val="22"/>
              </w:rPr>
            </w:pPr>
            <w:r>
              <w:rPr>
                <w:rFonts w:ascii="宋体" w:eastAsia="宋体" w:hAnsi="宋体" w:cs="宋体" w:hint="eastAsia"/>
                <w:b/>
                <w:bCs/>
                <w:color w:val="000000"/>
                <w:kern w:val="0"/>
                <w:sz w:val="22"/>
              </w:rPr>
              <w:t>100.54</w:t>
            </w:r>
            <w:r w:rsidR="0086508D"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基本工资</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39.57</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津贴补贴</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20.79</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奖金</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2.37</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30106</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伙食补助费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绩效工资</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8.64</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30108</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机关事业单位基本养老保险缴费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11.58</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30109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职业年金缴费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30110</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职工基本医疗保险缴费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5.52</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30111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公务员医疗补助缴费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1.38</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30112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其他社会保障缴费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0.72</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30113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住房公积金</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8.35</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30114</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医疗费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30199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其他工资福利支出</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E52987"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1.62</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302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商品和服务支出</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b/>
                <w:bCs/>
                <w:color w:val="000000"/>
                <w:kern w:val="0"/>
                <w:sz w:val="22"/>
              </w:rPr>
            </w:pPr>
            <w:r>
              <w:rPr>
                <w:rFonts w:ascii="宋体" w:eastAsia="宋体" w:hAnsi="宋体" w:cs="宋体" w:hint="eastAsia"/>
                <w:b/>
                <w:bCs/>
                <w:color w:val="000000"/>
                <w:kern w:val="0"/>
                <w:sz w:val="22"/>
              </w:rPr>
              <w:t>32.25</w:t>
            </w:r>
            <w:r w:rsidR="0086508D"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办公费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6.09</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印刷费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咨询费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30204</w:t>
            </w:r>
          </w:p>
        </w:tc>
        <w:tc>
          <w:tcPr>
            <w:tcW w:w="4460" w:type="dxa"/>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手续费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30205</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水费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30206</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电费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邮电费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1.86</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30208</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取暖费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lastRenderedPageBreak/>
              <w:t>30209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物业管理费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差旅费</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因公出国（境）费用</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维修(护)费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30214</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租赁费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30215</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会议费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30216</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培训费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公务接待费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1.5</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30218</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专用材料费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30224</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被装购置费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30225</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专用燃料费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30226</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劳务费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委托业务费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30228</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工会经费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0.56</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30229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福利费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0.26</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30231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公务用车运行维护费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1.41</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30239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其他交通费用</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5.4</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30240</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税金及附加费用</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30299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其他商品和服务支出</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15.17</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303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对个人和家庭的补助</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b/>
                <w:bCs/>
                <w:color w:val="000000"/>
                <w:kern w:val="0"/>
                <w:sz w:val="22"/>
              </w:rPr>
            </w:pPr>
            <w:r>
              <w:rPr>
                <w:rFonts w:ascii="宋体" w:eastAsia="宋体" w:hAnsi="宋体" w:cs="宋体" w:hint="eastAsia"/>
                <w:b/>
                <w:bCs/>
                <w:color w:val="000000"/>
                <w:kern w:val="0"/>
                <w:sz w:val="22"/>
              </w:rPr>
              <w:t>0.72</w:t>
            </w:r>
            <w:r w:rsidR="0086508D"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离休费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退休费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30303</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退职(役)费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30304</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抚恤金</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30305</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生活补助</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30306</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救济费</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医疗费补助</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30308</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助学金</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30309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奖励金</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30310</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个人农业生产补贴</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30399</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其他对个人和家庭的补助</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1440AA" w:rsidP="0086508D">
            <w:pPr>
              <w:widowControl/>
              <w:spacing w:line="240" w:lineRule="auto"/>
              <w:jc w:val="right"/>
              <w:rPr>
                <w:rFonts w:ascii="宋体" w:eastAsia="宋体" w:hAnsi="宋体" w:cs="宋体"/>
                <w:color w:val="000000"/>
                <w:kern w:val="0"/>
                <w:sz w:val="22"/>
              </w:rPr>
            </w:pPr>
            <w:r>
              <w:rPr>
                <w:rFonts w:ascii="宋体" w:eastAsia="宋体" w:hAnsi="宋体" w:cs="宋体" w:hint="eastAsia"/>
                <w:color w:val="000000"/>
                <w:kern w:val="0"/>
                <w:sz w:val="22"/>
              </w:rPr>
              <w:t>0.72</w:t>
            </w:r>
            <w:r w:rsidR="0086508D" w:rsidRPr="0086508D">
              <w:rPr>
                <w:rFonts w:ascii="宋体" w:eastAsia="宋体" w:hAnsi="宋体" w:cs="宋体" w:hint="eastAsia"/>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307</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债务利息及费用支出</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 xml:space="preserve">　</w:t>
            </w:r>
          </w:p>
        </w:tc>
      </w:tr>
      <w:tr w:rsidR="0086508D" w:rsidRPr="0086508D" w:rsidTr="0086508D">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30701</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国内债务付息</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lastRenderedPageBreak/>
              <w:t>30702</w:t>
            </w:r>
          </w:p>
        </w:tc>
        <w:tc>
          <w:tcPr>
            <w:tcW w:w="446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国外债务付息</w:t>
            </w:r>
          </w:p>
        </w:tc>
        <w:tc>
          <w:tcPr>
            <w:tcW w:w="32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30703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国内债务发行费用</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30704</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国外债务发行费用</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309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资本性支出（基本建设）</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房屋建筑物购建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办公设备购置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专用设备购置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30905</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基础设施建设</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30906</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大型修缮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30907</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信息网络及软件购置更新</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30908</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物资储备</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30913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公务用车购置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30919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其他交通工具购置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30921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文物和陈列品购置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30922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无形资产购置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30999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其他基本建设支出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310</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资本性支出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房屋建筑物购建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办公设备购置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专用设备购置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color w:val="000000"/>
                <w:kern w:val="0"/>
                <w:sz w:val="22"/>
              </w:rPr>
            </w:pPr>
            <w:r w:rsidRPr="0086508D">
              <w:rPr>
                <w:rFonts w:ascii="宋体" w:eastAsia="宋体" w:hAnsi="宋体" w:cs="宋体" w:hint="eastAsia"/>
                <w:color w:val="000000"/>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31005</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基础设施建设</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31006</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大型修缮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31007</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信息网络及软件购置更新</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31008</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物资储备</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31009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土地补偿</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31010</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安置补助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31011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地上附着物和青苗补偿</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31012</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br/>
              <w:t>拆迁补偿</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31013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公务用车购置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31019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其他交通工具购置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31021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文物和陈列品购置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31022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无形资产购置</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31099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其他资本性支出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lastRenderedPageBreak/>
              <w:t>311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对企业补助（基本建设）</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31101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资本金注入</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31199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其他对企业补助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312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对企业补助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31201</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资本金注入</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31203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政府投资基金股权投资</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31204</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费用补贴</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31205</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利息补贴</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31299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其他对企业补助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313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对社会保障基金补助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31302</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对社会保险基金补助</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31303</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补充全国社会保障基金</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399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其他支出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b/>
                <w:bCs/>
                <w:kern w:val="0"/>
                <w:sz w:val="22"/>
              </w:rPr>
            </w:pPr>
            <w:r w:rsidRPr="0086508D">
              <w:rPr>
                <w:rFonts w:ascii="宋体" w:eastAsia="宋体" w:hAnsi="宋体" w:cs="宋体" w:hint="eastAsia"/>
                <w:b/>
                <w:bCs/>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39906</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赠与</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39907</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国家赔偿费用支出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39908</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对民间非营利组织和群众性自治组织补贴</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r w:rsidR="0086508D" w:rsidRPr="0086508D" w:rsidTr="00360F84">
        <w:trPr>
          <w:trHeight w:val="402"/>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39999</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color w:val="000000"/>
                <w:kern w:val="0"/>
                <w:sz w:val="22"/>
              </w:rPr>
            </w:pPr>
            <w:r w:rsidRPr="0086508D">
              <w:rPr>
                <w:rFonts w:ascii="宋体" w:eastAsia="宋体" w:hAnsi="宋体" w:cs="宋体" w:hint="eastAsia"/>
                <w:color w:val="000000"/>
                <w:kern w:val="0"/>
                <w:sz w:val="22"/>
              </w:rPr>
              <w:t>其他支出</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hint="eastAsia"/>
          <w:kern w:val="0"/>
          <w:sz w:val="36"/>
          <w:szCs w:val="20"/>
        </w:rPr>
      </w:pPr>
    </w:p>
    <w:p w:rsidR="001440AA" w:rsidRDefault="001440AA">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九、一般公共预算“三公”经费支出预算表</w:t>
      </w:r>
    </w:p>
    <w:p w:rsidR="00866690" w:rsidRDefault="00866690">
      <w:pPr>
        <w:tabs>
          <w:tab w:val="left" w:pos="7513"/>
        </w:tabs>
        <w:adjustRightInd w:val="0"/>
        <w:snapToGrid w:val="0"/>
        <w:spacing w:line="600" w:lineRule="exact"/>
        <w:rPr>
          <w:rFonts w:ascii="仿宋" w:eastAsia="仿宋" w:hAnsi="仿宋"/>
          <w:sz w:val="32"/>
          <w:szCs w:val="32"/>
        </w:rPr>
      </w:pPr>
    </w:p>
    <w:tbl>
      <w:tblPr>
        <w:tblW w:w="9680" w:type="dxa"/>
        <w:tblInd w:w="-681" w:type="dxa"/>
        <w:tblLook w:val="04A0"/>
      </w:tblPr>
      <w:tblGrid>
        <w:gridCol w:w="6100"/>
        <w:gridCol w:w="3580"/>
      </w:tblGrid>
      <w:tr w:rsidR="0086508D" w:rsidRPr="0086508D" w:rsidTr="0086508D">
        <w:trPr>
          <w:trHeight w:val="285"/>
        </w:trPr>
        <w:tc>
          <w:tcPr>
            <w:tcW w:w="61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附表9</w:t>
            </w:r>
          </w:p>
        </w:tc>
        <w:tc>
          <w:tcPr>
            <w:tcW w:w="3580" w:type="dxa"/>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Arial" w:eastAsia="宋体" w:hAnsi="Arial" w:cs="Arial"/>
                <w:color w:val="000000"/>
                <w:kern w:val="0"/>
                <w:sz w:val="20"/>
                <w:szCs w:val="20"/>
              </w:rPr>
            </w:pPr>
          </w:p>
        </w:tc>
      </w:tr>
      <w:tr w:rsidR="0086508D" w:rsidRPr="0086508D" w:rsidTr="0086508D">
        <w:trPr>
          <w:trHeight w:val="570"/>
        </w:trPr>
        <w:tc>
          <w:tcPr>
            <w:tcW w:w="9680" w:type="dxa"/>
            <w:gridSpan w:val="2"/>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年度一般公共预算“三公”经费支出预算表</w:t>
            </w:r>
          </w:p>
        </w:tc>
      </w:tr>
      <w:tr w:rsidR="0086508D" w:rsidRPr="0086508D" w:rsidTr="0086508D">
        <w:trPr>
          <w:trHeight w:val="360"/>
        </w:trPr>
        <w:tc>
          <w:tcPr>
            <w:tcW w:w="610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楷体_GB2312" w:eastAsia="楷体_GB2312" w:hAnsi="宋体" w:cs="宋体"/>
                <w:kern w:val="0"/>
                <w:sz w:val="24"/>
                <w:szCs w:val="24"/>
              </w:rPr>
            </w:pPr>
          </w:p>
        </w:tc>
        <w:tc>
          <w:tcPr>
            <w:tcW w:w="3580" w:type="dxa"/>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402"/>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项目</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预算数</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center"/>
              <w:rPr>
                <w:rFonts w:ascii="宋体" w:eastAsia="宋体" w:hAnsi="宋体" w:cs="宋体"/>
                <w:b/>
                <w:bCs/>
                <w:kern w:val="0"/>
                <w:sz w:val="22"/>
              </w:rPr>
            </w:pPr>
            <w:r w:rsidRPr="0086508D">
              <w:rPr>
                <w:rFonts w:ascii="宋体" w:eastAsia="宋体" w:hAnsi="宋体" w:cs="宋体" w:hint="eastAsia"/>
                <w:b/>
                <w:bCs/>
                <w:kern w:val="0"/>
                <w:sz w:val="22"/>
              </w:rPr>
              <w:t>合计</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2.91</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1、因公出国（境）费用</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0.00</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2、公务接待费</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1.50</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3、公务用车购置及运行费</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1.41</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其中：（1）公务用车运行费</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1.41</w:t>
            </w:r>
          </w:p>
        </w:tc>
      </w:tr>
      <w:tr w:rsidR="0086508D" w:rsidRPr="0086508D" w:rsidTr="0086508D">
        <w:trPr>
          <w:trHeight w:val="402"/>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（2）公务用车购置费</w:t>
            </w:r>
          </w:p>
        </w:tc>
        <w:tc>
          <w:tcPr>
            <w:tcW w:w="3580" w:type="dxa"/>
            <w:tcBorders>
              <w:top w:val="nil"/>
              <w:left w:val="nil"/>
              <w:bottom w:val="single" w:sz="4" w:space="0" w:color="auto"/>
              <w:right w:val="single" w:sz="4" w:space="0" w:color="auto"/>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2"/>
              </w:rPr>
            </w:pPr>
            <w:r w:rsidRPr="0086508D">
              <w:rPr>
                <w:rFonts w:ascii="宋体" w:eastAsia="宋体" w:hAnsi="宋体" w:cs="宋体" w:hint="eastAsia"/>
                <w:kern w:val="0"/>
                <w:sz w:val="22"/>
              </w:rPr>
              <w:t xml:space="preserve">　</w:t>
            </w:r>
            <w:r w:rsidR="003E1B64">
              <w:rPr>
                <w:rFonts w:ascii="宋体" w:eastAsia="宋体" w:hAnsi="宋体" w:cs="宋体" w:hint="eastAsia"/>
                <w:kern w:val="0"/>
                <w:sz w:val="22"/>
              </w:rPr>
              <w:t>0.00</w:t>
            </w:r>
          </w:p>
        </w:tc>
      </w:tr>
      <w:tr w:rsidR="0086508D" w:rsidRPr="0086508D" w:rsidTr="0086508D">
        <w:trPr>
          <w:trHeight w:val="930"/>
        </w:trPr>
        <w:tc>
          <w:tcPr>
            <w:tcW w:w="9680" w:type="dxa"/>
            <w:gridSpan w:val="2"/>
            <w:tcBorders>
              <w:top w:val="single" w:sz="4" w:space="0" w:color="auto"/>
              <w:left w:val="nil"/>
              <w:bottom w:val="nil"/>
              <w:right w:val="nil"/>
            </w:tcBorders>
            <w:shd w:val="clear" w:color="auto" w:fill="auto"/>
            <w:vAlign w:val="center"/>
            <w:hideMark/>
          </w:tcPr>
          <w:p w:rsidR="0086508D" w:rsidRPr="0086508D" w:rsidRDefault="0086508D" w:rsidP="0086508D">
            <w:pPr>
              <w:widowControl/>
              <w:spacing w:line="240" w:lineRule="auto"/>
              <w:jc w:val="left"/>
              <w:rPr>
                <w:rFonts w:ascii="华文楷体" w:eastAsia="华文楷体" w:hAnsi="华文楷体" w:cs="宋体"/>
                <w:kern w:val="0"/>
                <w:sz w:val="22"/>
              </w:rPr>
            </w:pPr>
            <w:r w:rsidRPr="0086508D">
              <w:rPr>
                <w:rFonts w:ascii="华文楷体" w:eastAsia="华文楷体" w:hAnsi="华文楷体" w:cs="宋体" w:hint="eastAsia"/>
                <w:kern w:val="0"/>
                <w:sz w:val="22"/>
              </w:rPr>
              <w:t>备注：本表不能留空，没有金额</w:t>
            </w:r>
            <w:proofErr w:type="gramStart"/>
            <w:r w:rsidRPr="0086508D">
              <w:rPr>
                <w:rFonts w:ascii="华文楷体" w:eastAsia="华文楷体" w:hAnsi="华文楷体" w:cs="宋体" w:hint="eastAsia"/>
                <w:kern w:val="0"/>
                <w:sz w:val="22"/>
              </w:rPr>
              <w:t>必须标零或</w:t>
            </w:r>
            <w:proofErr w:type="gramEnd"/>
            <w:r w:rsidRPr="0086508D">
              <w:rPr>
                <w:rFonts w:ascii="华文楷体" w:eastAsia="华文楷体" w:hAnsi="华文楷体" w:cs="宋体" w:hint="eastAsia"/>
                <w:kern w:val="0"/>
                <w:sz w:val="22"/>
              </w:rPr>
              <w:t>写无，并备注说明“本单位无一般公共预算安排的三公经费支出”。</w:t>
            </w:r>
          </w:p>
        </w:tc>
      </w:tr>
    </w:tbl>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6508D" w:rsidRDefault="0086508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8A73C5" w:rsidRDefault="00C43C36">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十、部门专项资金管理清单目录</w:t>
      </w:r>
    </w:p>
    <w:p w:rsidR="0086508D" w:rsidRDefault="0086508D">
      <w:pPr>
        <w:tabs>
          <w:tab w:val="left" w:pos="7513"/>
        </w:tabs>
        <w:adjustRightInd w:val="0"/>
        <w:snapToGrid w:val="0"/>
        <w:spacing w:line="600" w:lineRule="exact"/>
        <w:rPr>
          <w:rFonts w:ascii="仿宋" w:eastAsia="仿宋" w:hAnsi="仿宋"/>
          <w:sz w:val="32"/>
          <w:szCs w:val="32"/>
        </w:rPr>
      </w:pPr>
    </w:p>
    <w:tbl>
      <w:tblPr>
        <w:tblW w:w="10286" w:type="dxa"/>
        <w:tblInd w:w="-994" w:type="dxa"/>
        <w:tblLook w:val="04A0"/>
      </w:tblPr>
      <w:tblGrid>
        <w:gridCol w:w="1224"/>
        <w:gridCol w:w="3940"/>
        <w:gridCol w:w="628"/>
        <w:gridCol w:w="628"/>
        <w:gridCol w:w="533"/>
        <w:gridCol w:w="816"/>
        <w:gridCol w:w="769"/>
        <w:gridCol w:w="1748"/>
      </w:tblGrid>
      <w:tr w:rsidR="0086508D" w:rsidRPr="0086508D" w:rsidTr="0086508D">
        <w:trPr>
          <w:trHeight w:val="420"/>
        </w:trPr>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附表10</w:t>
            </w: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center"/>
            <w:hideMark/>
          </w:tcPr>
          <w:p w:rsidR="0086508D" w:rsidRPr="0086508D" w:rsidRDefault="0086508D" w:rsidP="0086508D">
            <w:pPr>
              <w:widowControl/>
              <w:spacing w:line="240" w:lineRule="auto"/>
              <w:jc w:val="left"/>
              <w:rPr>
                <w:rFonts w:ascii="宋体" w:eastAsia="宋体" w:hAnsi="宋体" w:cs="宋体"/>
                <w:kern w:val="0"/>
                <w:sz w:val="24"/>
                <w:szCs w:val="24"/>
              </w:rPr>
            </w:pPr>
          </w:p>
        </w:tc>
      </w:tr>
      <w:tr w:rsidR="0086508D" w:rsidRPr="0086508D" w:rsidTr="0086508D">
        <w:trPr>
          <w:trHeight w:val="525"/>
        </w:trPr>
        <w:tc>
          <w:tcPr>
            <w:tcW w:w="0" w:type="auto"/>
            <w:gridSpan w:val="8"/>
            <w:tcBorders>
              <w:top w:val="nil"/>
              <w:left w:val="nil"/>
              <w:bottom w:val="nil"/>
              <w:right w:val="nil"/>
            </w:tcBorders>
            <w:shd w:val="clear" w:color="auto" w:fill="auto"/>
            <w:noWrap/>
            <w:vAlign w:val="center"/>
            <w:hideMark/>
          </w:tcPr>
          <w:p w:rsidR="0086508D" w:rsidRPr="0086508D" w:rsidRDefault="00375C71" w:rsidP="0086508D">
            <w:pPr>
              <w:widowControl/>
              <w:spacing w:line="240" w:lineRule="auto"/>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2021</w:t>
            </w:r>
            <w:r w:rsidR="0086508D" w:rsidRPr="0086508D">
              <w:rPr>
                <w:rFonts w:ascii="方正小标宋_GBK" w:eastAsia="方正小标宋_GBK" w:hAnsi="宋体" w:cs="宋体" w:hint="eastAsia"/>
                <w:kern w:val="0"/>
                <w:sz w:val="32"/>
                <w:szCs w:val="32"/>
              </w:rPr>
              <w:t>年度部门专项资金管理清单目录</w:t>
            </w:r>
          </w:p>
        </w:tc>
      </w:tr>
      <w:tr w:rsidR="0086508D" w:rsidRPr="0086508D" w:rsidTr="0086508D">
        <w:trPr>
          <w:trHeight w:val="465"/>
        </w:trPr>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p>
        </w:tc>
        <w:tc>
          <w:tcPr>
            <w:tcW w:w="0" w:type="auto"/>
            <w:tcBorders>
              <w:top w:val="nil"/>
              <w:left w:val="nil"/>
              <w:bottom w:val="nil"/>
              <w:right w:val="nil"/>
            </w:tcBorders>
            <w:shd w:val="clear" w:color="auto" w:fill="auto"/>
            <w:noWrap/>
            <w:vAlign w:val="bottom"/>
            <w:hideMark/>
          </w:tcPr>
          <w:p w:rsidR="0086508D" w:rsidRPr="0086508D" w:rsidRDefault="0086508D" w:rsidP="0086508D">
            <w:pPr>
              <w:widowControl/>
              <w:spacing w:line="240" w:lineRule="auto"/>
              <w:jc w:val="right"/>
              <w:rPr>
                <w:rFonts w:ascii="宋体" w:eastAsia="宋体" w:hAnsi="宋体" w:cs="宋体"/>
                <w:kern w:val="0"/>
                <w:sz w:val="22"/>
              </w:rPr>
            </w:pPr>
            <w:r w:rsidRPr="0086508D">
              <w:rPr>
                <w:rFonts w:ascii="宋体" w:eastAsia="宋体" w:hAnsi="宋体" w:cs="宋体" w:hint="eastAsia"/>
                <w:kern w:val="0"/>
                <w:sz w:val="22"/>
              </w:rPr>
              <w:t>单位：万元</w:t>
            </w:r>
          </w:p>
        </w:tc>
      </w:tr>
      <w:tr w:rsidR="0086508D" w:rsidRPr="0086508D" w:rsidTr="0086508D">
        <w:trPr>
          <w:trHeight w:val="40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主管部门名称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专项资金立项项目名称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立项依据</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执行年限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资金拼盘</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资金分配办法及支出标准</w:t>
            </w:r>
          </w:p>
        </w:tc>
      </w:tr>
      <w:tr w:rsidR="0086508D" w:rsidRPr="0086508D" w:rsidTr="0086508D">
        <w:trPr>
          <w:trHeight w:val="73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小计</w:t>
            </w:r>
          </w:p>
        </w:tc>
        <w:tc>
          <w:tcPr>
            <w:tcW w:w="0" w:type="auto"/>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一般公共财政预算</w:t>
            </w:r>
          </w:p>
        </w:tc>
        <w:tc>
          <w:tcPr>
            <w:tcW w:w="0" w:type="auto"/>
            <w:tcBorders>
              <w:top w:val="nil"/>
              <w:left w:val="nil"/>
              <w:bottom w:val="single" w:sz="4" w:space="0" w:color="auto"/>
              <w:right w:val="single" w:sz="4" w:space="0" w:color="auto"/>
            </w:tcBorders>
            <w:shd w:val="clear" w:color="auto" w:fill="auto"/>
            <w:vAlign w:val="center"/>
            <w:hideMark/>
          </w:tcPr>
          <w:p w:rsidR="0086508D" w:rsidRPr="0086508D" w:rsidRDefault="0086508D" w:rsidP="0086508D">
            <w:pPr>
              <w:widowControl/>
              <w:spacing w:line="240" w:lineRule="auto"/>
              <w:jc w:val="center"/>
              <w:rPr>
                <w:rFonts w:ascii="宋体" w:eastAsia="宋体" w:hAnsi="宋体" w:cs="宋体"/>
                <w:b/>
                <w:bCs/>
                <w:color w:val="000000"/>
                <w:kern w:val="0"/>
                <w:sz w:val="22"/>
              </w:rPr>
            </w:pPr>
            <w:r w:rsidRPr="0086508D">
              <w:rPr>
                <w:rFonts w:ascii="宋体" w:eastAsia="宋体" w:hAnsi="宋体" w:cs="宋体" w:hint="eastAsia"/>
                <w:b/>
                <w:bCs/>
                <w:color w:val="000000"/>
                <w:kern w:val="0"/>
                <w:sz w:val="22"/>
              </w:rPr>
              <w:t>政府性基金预算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6508D" w:rsidRPr="0086508D" w:rsidRDefault="0086508D" w:rsidP="0086508D">
            <w:pPr>
              <w:widowControl/>
              <w:spacing w:line="240" w:lineRule="auto"/>
              <w:jc w:val="left"/>
              <w:rPr>
                <w:rFonts w:ascii="宋体" w:eastAsia="宋体" w:hAnsi="宋体" w:cs="宋体"/>
                <w:b/>
                <w:bCs/>
                <w:color w:val="000000"/>
                <w:kern w:val="0"/>
                <w:sz w:val="22"/>
              </w:rPr>
            </w:pP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r w:rsidR="0090332A" w:rsidRPr="00DA01CF">
              <w:rPr>
                <w:rFonts w:ascii="华文楷体" w:eastAsia="华文楷体" w:hAnsi="华文楷体" w:cs="宋体"/>
                <w:b/>
                <w:kern w:val="0"/>
                <w:sz w:val="22"/>
              </w:rPr>
              <w:t>本单位无专项资金管理清单目录</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6508D" w:rsidRPr="0086508D" w:rsidRDefault="0086508D" w:rsidP="0086508D">
            <w:pPr>
              <w:widowControl/>
              <w:spacing w:line="240" w:lineRule="auto"/>
              <w:jc w:val="left"/>
              <w:rPr>
                <w:rFonts w:ascii="宋体" w:eastAsia="宋体" w:hAnsi="宋体" w:cs="宋体"/>
                <w:kern w:val="0"/>
                <w:sz w:val="24"/>
                <w:szCs w:val="24"/>
              </w:rPr>
            </w:pPr>
            <w:r w:rsidRPr="0086508D">
              <w:rPr>
                <w:rFonts w:ascii="宋体" w:eastAsia="宋体" w:hAnsi="宋体" w:cs="宋体" w:hint="eastAsia"/>
                <w:kern w:val="0"/>
                <w:sz w:val="24"/>
                <w:szCs w:val="24"/>
              </w:rPr>
              <w:t xml:space="preserve">　</w:t>
            </w:r>
          </w:p>
        </w:tc>
      </w:tr>
      <w:tr w:rsidR="0086508D" w:rsidRPr="0086508D" w:rsidTr="0086508D">
        <w:trPr>
          <w:trHeight w:val="2385"/>
        </w:trPr>
        <w:tc>
          <w:tcPr>
            <w:tcW w:w="0" w:type="auto"/>
            <w:gridSpan w:val="8"/>
            <w:tcBorders>
              <w:top w:val="single" w:sz="4" w:space="0" w:color="auto"/>
              <w:left w:val="nil"/>
              <w:bottom w:val="nil"/>
              <w:right w:val="nil"/>
            </w:tcBorders>
            <w:shd w:val="clear" w:color="auto" w:fill="auto"/>
            <w:hideMark/>
          </w:tcPr>
          <w:p w:rsidR="0086508D" w:rsidRDefault="0086508D" w:rsidP="0086508D">
            <w:pPr>
              <w:widowControl/>
              <w:spacing w:line="240" w:lineRule="auto"/>
              <w:jc w:val="left"/>
              <w:rPr>
                <w:rFonts w:ascii="华文楷体" w:eastAsia="华文楷体" w:hAnsi="华文楷体" w:cs="宋体"/>
                <w:kern w:val="0"/>
                <w:sz w:val="22"/>
              </w:rPr>
            </w:pPr>
            <w:r w:rsidRPr="0086508D">
              <w:rPr>
                <w:rFonts w:ascii="华文楷体" w:eastAsia="华文楷体" w:hAnsi="华文楷体" w:cs="宋体" w:hint="eastAsia"/>
                <w:kern w:val="0"/>
                <w:sz w:val="22"/>
              </w:rPr>
              <w:t>编报说明：</w:t>
            </w:r>
            <w:r w:rsidRPr="0086508D">
              <w:rPr>
                <w:rFonts w:ascii="华文楷体" w:eastAsia="华文楷体" w:hAnsi="华文楷体" w:cs="宋体" w:hint="eastAsia"/>
                <w:kern w:val="0"/>
                <w:sz w:val="22"/>
              </w:rPr>
              <w:br/>
              <w:t>1.立项依据：指专项资金设立所依据的法律、法规、规章或者政府的规范性文件。按照“《标题》+（文号）：主要依据内容”的格式填报。有多个设立依据的，应按设立依据的级次，从高到低填列。</w:t>
            </w:r>
            <w:r w:rsidRPr="0086508D">
              <w:rPr>
                <w:rFonts w:ascii="华文楷体" w:eastAsia="华文楷体" w:hAnsi="华文楷体" w:cs="宋体" w:hint="eastAsia"/>
                <w:kern w:val="0"/>
                <w:sz w:val="22"/>
              </w:rPr>
              <w:br/>
              <w:t>2.执行年限：专项资金未确定执行期限的，统一设定期限为3年。</w:t>
            </w:r>
            <w:r w:rsidRPr="0086508D">
              <w:rPr>
                <w:rFonts w:ascii="华文楷体" w:eastAsia="华文楷体" w:hAnsi="华文楷体" w:cs="宋体" w:hint="eastAsia"/>
                <w:kern w:val="0"/>
                <w:sz w:val="22"/>
              </w:rPr>
              <w:br/>
              <w:t>3.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审批程序。</w:t>
            </w:r>
          </w:p>
          <w:p w:rsidR="009415EC" w:rsidRPr="009415EC" w:rsidRDefault="00DA01CF" w:rsidP="0086508D">
            <w:pPr>
              <w:widowControl/>
              <w:pBdr>
                <w:bottom w:val="single" w:sz="6" w:space="1" w:color="auto"/>
              </w:pBdr>
              <w:tabs>
                <w:tab w:val="center" w:pos="4153"/>
                <w:tab w:val="right" w:pos="8306"/>
              </w:tabs>
              <w:snapToGrid w:val="0"/>
              <w:spacing w:line="240" w:lineRule="auto"/>
              <w:jc w:val="left"/>
              <w:rPr>
                <w:rFonts w:ascii="华文楷体" w:eastAsia="华文楷体" w:hAnsi="华文楷体" w:cs="宋体"/>
                <w:b/>
                <w:kern w:val="0"/>
                <w:sz w:val="22"/>
              </w:rPr>
            </w:pPr>
            <w:r w:rsidRPr="00DA01CF">
              <w:rPr>
                <w:rFonts w:ascii="华文楷体" w:eastAsia="华文楷体" w:hAnsi="华文楷体" w:cs="宋体"/>
                <w:b/>
                <w:kern w:val="0"/>
                <w:sz w:val="22"/>
              </w:rPr>
              <w:t>4.无数据单位，请在表格中备注“本单位无专项资金管理清单目录”。</w:t>
            </w:r>
          </w:p>
        </w:tc>
      </w:tr>
    </w:tbl>
    <w:p w:rsidR="008A73C5" w:rsidRDefault="008A73C5">
      <w:pPr>
        <w:tabs>
          <w:tab w:val="left" w:pos="7513"/>
        </w:tabs>
        <w:adjustRightInd w:val="0"/>
        <w:snapToGrid w:val="0"/>
        <w:spacing w:line="600" w:lineRule="exact"/>
        <w:rPr>
          <w:rFonts w:ascii="仿宋" w:eastAsia="仿宋" w:hAnsi="仿宋"/>
          <w:b/>
          <w:sz w:val="32"/>
          <w:szCs w:val="32"/>
        </w:rPr>
      </w:pPr>
    </w:p>
    <w:p w:rsidR="0086508D" w:rsidRDefault="0086508D">
      <w:pPr>
        <w:tabs>
          <w:tab w:val="left" w:pos="7513"/>
        </w:tabs>
        <w:adjustRightInd w:val="0"/>
        <w:snapToGrid w:val="0"/>
        <w:spacing w:line="600" w:lineRule="exact"/>
        <w:rPr>
          <w:rFonts w:ascii="仿宋" w:eastAsia="仿宋" w:hAnsi="仿宋"/>
          <w:b/>
          <w:sz w:val="32"/>
          <w:szCs w:val="32"/>
        </w:rPr>
      </w:pPr>
    </w:p>
    <w:p w:rsidR="008A73C5" w:rsidRDefault="00C43C36">
      <w:pPr>
        <w:pStyle w:val="a3"/>
        <w:jc w:val="center"/>
        <w:rPr>
          <w:rFonts w:ascii="黑体" w:eastAsia="黑体" w:hAnsi="黑体"/>
          <w:sz w:val="36"/>
          <w:szCs w:val="36"/>
          <w:lang w:eastAsia="zh-CN"/>
        </w:rPr>
      </w:pPr>
      <w:r>
        <w:rPr>
          <w:rFonts w:ascii="黑体" w:eastAsia="黑体" w:hAnsi="黑体" w:hint="eastAsia"/>
          <w:sz w:val="36"/>
          <w:szCs w:val="36"/>
          <w:lang w:eastAsia="zh-CN"/>
        </w:rPr>
        <w:t>第三部分</w:t>
      </w:r>
      <w:r w:rsidR="00375C71">
        <w:rPr>
          <w:rFonts w:ascii="黑体" w:eastAsia="黑体" w:hAnsi="黑体" w:hint="eastAsia"/>
          <w:sz w:val="36"/>
          <w:szCs w:val="36"/>
          <w:lang w:eastAsia="zh-CN"/>
        </w:rPr>
        <w:t>2021</w:t>
      </w:r>
      <w:r>
        <w:rPr>
          <w:rFonts w:ascii="黑体" w:eastAsia="黑体" w:hAnsi="黑体" w:hint="eastAsia"/>
          <w:sz w:val="36"/>
          <w:szCs w:val="36"/>
          <w:lang w:eastAsia="zh-CN"/>
        </w:rPr>
        <w:t>年度部门预算情况说明</w:t>
      </w:r>
    </w:p>
    <w:p w:rsidR="008A73C5" w:rsidRDefault="008A73C5">
      <w:pPr>
        <w:ind w:firstLineChars="200" w:firstLine="640"/>
        <w:rPr>
          <w:rFonts w:ascii="仿宋" w:eastAsia="仿宋" w:hAnsi="仿宋" w:cs="仿宋_GB2312"/>
          <w:sz w:val="32"/>
          <w:szCs w:val="32"/>
        </w:rPr>
      </w:pP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一、预算收支总体情况</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w:t>
      </w:r>
      <w:r w:rsidR="00375C71">
        <w:rPr>
          <w:rFonts w:ascii="仿宋" w:eastAsia="仿宋" w:hAnsi="仿宋" w:hint="eastAsia"/>
          <w:sz w:val="32"/>
          <w:szCs w:val="32"/>
        </w:rPr>
        <w:t>2021</w:t>
      </w:r>
      <w:r>
        <w:rPr>
          <w:rFonts w:ascii="仿宋" w:eastAsia="仿宋" w:hAnsi="仿宋" w:hint="eastAsia"/>
          <w:sz w:val="32"/>
          <w:szCs w:val="32"/>
        </w:rPr>
        <w:t>年,</w:t>
      </w:r>
      <w:r w:rsidR="00A558FF" w:rsidRPr="00A558FF">
        <w:rPr>
          <w:rFonts w:ascii="仿宋" w:eastAsia="仿宋" w:hAnsi="仿宋" w:cs="仿宋" w:hint="eastAsia"/>
          <w:sz w:val="32"/>
          <w:szCs w:val="32"/>
        </w:rPr>
        <w:t xml:space="preserve"> </w:t>
      </w:r>
      <w:r w:rsidR="00A558FF">
        <w:rPr>
          <w:rFonts w:ascii="仿宋" w:eastAsia="仿宋" w:hAnsi="仿宋" w:cs="仿宋" w:hint="eastAsia"/>
          <w:sz w:val="32"/>
          <w:szCs w:val="32"/>
        </w:rPr>
        <w:t>宁德市归国华侨联合会</w:t>
      </w:r>
      <w:r>
        <w:rPr>
          <w:rFonts w:ascii="仿宋" w:eastAsia="仿宋" w:hAnsi="仿宋" w:hint="eastAsia"/>
          <w:sz w:val="32"/>
          <w:szCs w:val="32"/>
        </w:rPr>
        <w:t>收入预算为</w:t>
      </w:r>
      <w:r w:rsidR="00A558FF">
        <w:rPr>
          <w:rFonts w:ascii="仿宋" w:eastAsia="仿宋" w:hAnsi="仿宋" w:cs="仿宋_GB2312" w:hint="eastAsia"/>
          <w:sz w:val="32"/>
          <w:szCs w:val="32"/>
        </w:rPr>
        <w:t>133.51</w:t>
      </w:r>
      <w:r>
        <w:rPr>
          <w:rFonts w:ascii="仿宋" w:eastAsia="仿宋" w:hAnsi="仿宋" w:hint="eastAsia"/>
          <w:sz w:val="32"/>
          <w:szCs w:val="32"/>
        </w:rPr>
        <w:t>万元，比上年</w:t>
      </w:r>
      <w:r w:rsidR="00A558FF">
        <w:rPr>
          <w:rFonts w:ascii="仿宋" w:eastAsia="仿宋" w:hAnsi="仿宋" w:hint="eastAsia"/>
          <w:sz w:val="32"/>
          <w:szCs w:val="32"/>
        </w:rPr>
        <w:t>减少95.2</w:t>
      </w:r>
      <w:r>
        <w:rPr>
          <w:rFonts w:ascii="仿宋" w:eastAsia="仿宋" w:hAnsi="仿宋" w:hint="eastAsia"/>
          <w:sz w:val="32"/>
          <w:szCs w:val="32"/>
        </w:rPr>
        <w:t>万元，主要原因是</w:t>
      </w:r>
      <w:r w:rsidR="00A558FF">
        <w:rPr>
          <w:rFonts w:ascii="仿宋" w:eastAsia="仿宋" w:hAnsi="仿宋" w:hint="eastAsia"/>
          <w:sz w:val="32"/>
          <w:szCs w:val="32"/>
        </w:rPr>
        <w:t>上年度</w:t>
      </w:r>
      <w:proofErr w:type="gramStart"/>
      <w:r w:rsidR="00A558FF">
        <w:rPr>
          <w:rFonts w:ascii="仿宋" w:eastAsia="仿宋" w:hAnsi="仿宋" w:hint="eastAsia"/>
          <w:sz w:val="32"/>
          <w:szCs w:val="32"/>
        </w:rPr>
        <w:t>新用于</w:t>
      </w:r>
      <w:proofErr w:type="gramEnd"/>
      <w:r w:rsidR="00A558FF">
        <w:rPr>
          <w:rFonts w:ascii="仿宋" w:eastAsia="仿宋" w:hAnsi="仿宋" w:hint="eastAsia"/>
          <w:sz w:val="32"/>
          <w:szCs w:val="32"/>
        </w:rPr>
        <w:t>开展扶贫帮困及扶持基层侨联组织建设的</w:t>
      </w:r>
      <w:r w:rsidR="00A558FF" w:rsidRPr="00825D3C">
        <w:rPr>
          <w:rFonts w:ascii="仿宋" w:eastAsia="仿宋" w:hAnsi="仿宋" w:hint="eastAsia"/>
          <w:sz w:val="32"/>
          <w:szCs w:val="32"/>
        </w:rPr>
        <w:t>中央华侨事务专项资金</w:t>
      </w:r>
      <w:r w:rsidR="00A558FF">
        <w:rPr>
          <w:rFonts w:ascii="仿宋" w:eastAsia="仿宋" w:hAnsi="仿宋" w:hint="eastAsia"/>
          <w:sz w:val="32"/>
          <w:szCs w:val="32"/>
        </w:rPr>
        <w:t>临时性增加</w:t>
      </w:r>
      <w:r>
        <w:rPr>
          <w:rFonts w:ascii="仿宋" w:eastAsia="仿宋" w:hAnsi="仿宋" w:cs="仿宋_GB2312" w:hint="eastAsia"/>
          <w:sz w:val="32"/>
          <w:szCs w:val="32"/>
        </w:rPr>
        <w:t>。</w:t>
      </w:r>
      <w:r>
        <w:rPr>
          <w:rFonts w:ascii="仿宋" w:eastAsia="仿宋" w:hAnsi="仿宋" w:hint="eastAsia"/>
          <w:sz w:val="32"/>
          <w:szCs w:val="32"/>
        </w:rPr>
        <w:t>其中：一般公共预算拨款</w:t>
      </w:r>
      <w:r w:rsidR="00A558FF">
        <w:rPr>
          <w:rFonts w:ascii="仿宋" w:eastAsia="仿宋" w:hAnsi="仿宋" w:cs="仿宋_GB2312" w:hint="eastAsia"/>
          <w:sz w:val="32"/>
          <w:szCs w:val="32"/>
        </w:rPr>
        <w:t>133.51</w:t>
      </w:r>
      <w:r>
        <w:rPr>
          <w:rFonts w:ascii="仿宋" w:eastAsia="仿宋" w:hAnsi="仿宋" w:hint="eastAsia"/>
          <w:sz w:val="32"/>
          <w:szCs w:val="32"/>
        </w:rPr>
        <w:t>万元，基金预算财政拨款</w:t>
      </w:r>
      <w:r w:rsidR="00A558FF">
        <w:rPr>
          <w:rFonts w:ascii="仿宋" w:eastAsia="仿宋" w:hAnsi="仿宋" w:cs="仿宋_GB2312" w:hint="eastAsia"/>
          <w:sz w:val="32"/>
          <w:szCs w:val="32"/>
        </w:rPr>
        <w:t>0</w:t>
      </w:r>
      <w:r>
        <w:rPr>
          <w:rFonts w:ascii="仿宋" w:eastAsia="仿宋" w:hAnsi="仿宋" w:hint="eastAsia"/>
          <w:sz w:val="32"/>
          <w:szCs w:val="32"/>
        </w:rPr>
        <w:t>万元,财政专户拨款</w:t>
      </w:r>
      <w:r w:rsidR="00A558FF">
        <w:rPr>
          <w:rFonts w:ascii="仿宋" w:eastAsia="仿宋" w:hAnsi="仿宋" w:cs="仿宋_GB2312" w:hint="eastAsia"/>
          <w:sz w:val="32"/>
          <w:szCs w:val="32"/>
        </w:rPr>
        <w:t>0</w:t>
      </w:r>
      <w:r>
        <w:rPr>
          <w:rFonts w:ascii="仿宋" w:eastAsia="仿宋" w:hAnsi="仿宋" w:hint="eastAsia"/>
          <w:sz w:val="32"/>
          <w:szCs w:val="32"/>
        </w:rPr>
        <w:t>万元,其他收入</w:t>
      </w:r>
      <w:r w:rsidR="00A558FF">
        <w:rPr>
          <w:rFonts w:ascii="仿宋" w:eastAsia="仿宋" w:hAnsi="仿宋" w:cs="仿宋_GB2312" w:hint="eastAsia"/>
          <w:sz w:val="32"/>
          <w:szCs w:val="32"/>
        </w:rPr>
        <w:t>0</w:t>
      </w:r>
      <w:r>
        <w:rPr>
          <w:rFonts w:ascii="仿宋" w:eastAsia="仿宋" w:hAnsi="仿宋" w:hint="eastAsia"/>
          <w:sz w:val="32"/>
          <w:szCs w:val="32"/>
        </w:rPr>
        <w:t>万元,单位结余结转资金</w:t>
      </w:r>
      <w:r w:rsidR="00A558FF">
        <w:rPr>
          <w:rFonts w:ascii="仿宋" w:eastAsia="仿宋" w:hAnsi="仿宋" w:cs="仿宋_GB2312" w:hint="eastAsia"/>
          <w:sz w:val="32"/>
          <w:szCs w:val="32"/>
        </w:rPr>
        <w:t>0</w:t>
      </w:r>
      <w:r>
        <w:rPr>
          <w:rFonts w:ascii="仿宋" w:eastAsia="仿宋" w:hAnsi="仿宋" w:hint="eastAsia"/>
          <w:sz w:val="32"/>
          <w:szCs w:val="32"/>
        </w:rPr>
        <w:t>万元。相应安排支出预算</w:t>
      </w:r>
      <w:r w:rsidR="00A558FF">
        <w:rPr>
          <w:rFonts w:ascii="仿宋" w:eastAsia="仿宋" w:hAnsi="仿宋" w:cs="仿宋_GB2312" w:hint="eastAsia"/>
          <w:sz w:val="32"/>
          <w:szCs w:val="32"/>
        </w:rPr>
        <w:t>133.51</w:t>
      </w:r>
      <w:r>
        <w:rPr>
          <w:rFonts w:ascii="仿宋" w:eastAsia="仿宋" w:hAnsi="仿宋" w:hint="eastAsia"/>
          <w:sz w:val="32"/>
          <w:szCs w:val="32"/>
        </w:rPr>
        <w:t>万元，比上年</w:t>
      </w:r>
      <w:r w:rsidR="00A558FF">
        <w:rPr>
          <w:rFonts w:ascii="仿宋" w:eastAsia="仿宋" w:hAnsi="仿宋" w:hint="eastAsia"/>
          <w:sz w:val="32"/>
          <w:szCs w:val="32"/>
        </w:rPr>
        <w:t>减少95.2</w:t>
      </w:r>
      <w:r>
        <w:rPr>
          <w:rFonts w:ascii="仿宋" w:eastAsia="仿宋" w:hAnsi="仿宋" w:hint="eastAsia"/>
          <w:sz w:val="32"/>
          <w:szCs w:val="32"/>
        </w:rPr>
        <w:t>万元，其中：人员支出</w:t>
      </w:r>
      <w:r w:rsidR="00A558FF">
        <w:rPr>
          <w:rFonts w:ascii="仿宋" w:eastAsia="仿宋" w:hAnsi="仿宋" w:cs="仿宋_GB2312" w:hint="eastAsia"/>
          <w:sz w:val="32"/>
          <w:szCs w:val="32"/>
        </w:rPr>
        <w:t>100.54</w:t>
      </w:r>
      <w:r>
        <w:rPr>
          <w:rFonts w:ascii="仿宋" w:eastAsia="仿宋" w:hAnsi="仿宋" w:hint="eastAsia"/>
          <w:sz w:val="32"/>
          <w:szCs w:val="32"/>
        </w:rPr>
        <w:t>万元，对个人和家庭补助支出</w:t>
      </w:r>
      <w:r w:rsidR="00A558FF">
        <w:rPr>
          <w:rFonts w:ascii="仿宋" w:eastAsia="仿宋" w:hAnsi="仿宋" w:cs="仿宋_GB2312" w:hint="eastAsia"/>
          <w:sz w:val="32"/>
          <w:szCs w:val="32"/>
        </w:rPr>
        <w:t>0.72</w:t>
      </w:r>
      <w:r>
        <w:rPr>
          <w:rFonts w:ascii="仿宋" w:eastAsia="仿宋" w:hAnsi="仿宋" w:hint="eastAsia"/>
          <w:sz w:val="32"/>
          <w:szCs w:val="32"/>
        </w:rPr>
        <w:t>万元，公用支出</w:t>
      </w:r>
      <w:r w:rsidR="00A558FF">
        <w:rPr>
          <w:rFonts w:ascii="仿宋" w:eastAsia="仿宋" w:hAnsi="仿宋" w:cs="仿宋_GB2312" w:hint="eastAsia"/>
          <w:sz w:val="32"/>
          <w:szCs w:val="32"/>
        </w:rPr>
        <w:t>14.29</w:t>
      </w:r>
      <w:r>
        <w:rPr>
          <w:rFonts w:ascii="仿宋" w:eastAsia="仿宋" w:hAnsi="仿宋" w:hint="eastAsia"/>
          <w:sz w:val="32"/>
          <w:szCs w:val="32"/>
        </w:rPr>
        <w:t>万元，项目支出</w:t>
      </w:r>
      <w:r w:rsidR="00A558FF">
        <w:rPr>
          <w:rFonts w:ascii="仿宋" w:eastAsia="仿宋" w:hAnsi="仿宋" w:cs="仿宋_GB2312" w:hint="eastAsia"/>
          <w:sz w:val="32"/>
          <w:szCs w:val="32"/>
        </w:rPr>
        <w:t>17.96</w:t>
      </w:r>
      <w:r>
        <w:rPr>
          <w:rFonts w:ascii="仿宋" w:eastAsia="仿宋" w:hAnsi="仿宋" w:hint="eastAsia"/>
          <w:sz w:val="32"/>
          <w:szCs w:val="32"/>
        </w:rPr>
        <w:t>万元。</w:t>
      </w: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二、一般公共预算拨款支出情况</w:t>
      </w:r>
    </w:p>
    <w:p w:rsidR="008A73C5" w:rsidRDefault="00375C71">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2021</w:t>
      </w:r>
      <w:r w:rsidR="00C43C36">
        <w:rPr>
          <w:rFonts w:ascii="仿宋" w:eastAsia="仿宋" w:hAnsi="仿宋" w:cs="仿宋_GB2312" w:hint="eastAsia"/>
          <w:sz w:val="32"/>
          <w:szCs w:val="32"/>
        </w:rPr>
        <w:t>年度一般公共预算拨款支出</w:t>
      </w:r>
      <w:r w:rsidR="00A558FF">
        <w:rPr>
          <w:rFonts w:ascii="仿宋" w:eastAsia="仿宋" w:hAnsi="仿宋" w:cs="仿宋_GB2312" w:hint="eastAsia"/>
          <w:sz w:val="32"/>
          <w:szCs w:val="32"/>
        </w:rPr>
        <w:t>133.51</w:t>
      </w:r>
      <w:r w:rsidR="00C43C36">
        <w:rPr>
          <w:rFonts w:ascii="仿宋" w:eastAsia="仿宋" w:hAnsi="仿宋" w:cs="仿宋_GB2312" w:hint="eastAsia"/>
          <w:sz w:val="32"/>
          <w:szCs w:val="32"/>
        </w:rPr>
        <w:t>万元</w:t>
      </w:r>
      <w:r w:rsidR="00C43C36">
        <w:rPr>
          <w:rFonts w:ascii="仿宋" w:eastAsia="仿宋" w:hAnsi="仿宋" w:hint="eastAsia"/>
          <w:sz w:val="32"/>
          <w:szCs w:val="32"/>
        </w:rPr>
        <w:t>，比上年</w:t>
      </w:r>
      <w:r w:rsidR="00A558FF">
        <w:rPr>
          <w:rFonts w:ascii="仿宋" w:eastAsia="仿宋" w:hAnsi="仿宋" w:hint="eastAsia"/>
          <w:sz w:val="32"/>
          <w:szCs w:val="32"/>
        </w:rPr>
        <w:t>减少95.2</w:t>
      </w:r>
      <w:r w:rsidR="00C43C36">
        <w:rPr>
          <w:rFonts w:ascii="仿宋" w:eastAsia="仿宋" w:hAnsi="仿宋" w:hint="eastAsia"/>
          <w:sz w:val="32"/>
          <w:szCs w:val="32"/>
        </w:rPr>
        <w:t>万元，主要原因</w:t>
      </w:r>
      <w:r w:rsidR="00A558FF">
        <w:rPr>
          <w:rFonts w:ascii="仿宋" w:eastAsia="仿宋" w:hAnsi="仿宋" w:hint="eastAsia"/>
          <w:sz w:val="32"/>
          <w:szCs w:val="32"/>
        </w:rPr>
        <w:t>是上年度</w:t>
      </w:r>
      <w:proofErr w:type="gramStart"/>
      <w:r w:rsidR="00A558FF">
        <w:rPr>
          <w:rFonts w:ascii="仿宋" w:eastAsia="仿宋" w:hAnsi="仿宋" w:hint="eastAsia"/>
          <w:sz w:val="32"/>
          <w:szCs w:val="32"/>
        </w:rPr>
        <w:t>新用于</w:t>
      </w:r>
      <w:proofErr w:type="gramEnd"/>
      <w:r w:rsidR="00A558FF">
        <w:rPr>
          <w:rFonts w:ascii="仿宋" w:eastAsia="仿宋" w:hAnsi="仿宋" w:hint="eastAsia"/>
          <w:sz w:val="32"/>
          <w:szCs w:val="32"/>
        </w:rPr>
        <w:t>开展扶贫帮困及扶持基层侨联组织建设的</w:t>
      </w:r>
      <w:r w:rsidR="00A558FF" w:rsidRPr="00825D3C">
        <w:rPr>
          <w:rFonts w:ascii="仿宋" w:eastAsia="仿宋" w:hAnsi="仿宋" w:hint="eastAsia"/>
          <w:sz w:val="32"/>
          <w:szCs w:val="32"/>
        </w:rPr>
        <w:t>中央华侨事务专项资金</w:t>
      </w:r>
      <w:r w:rsidR="00A558FF">
        <w:rPr>
          <w:rFonts w:ascii="仿宋" w:eastAsia="仿宋" w:hAnsi="仿宋" w:hint="eastAsia"/>
          <w:sz w:val="32"/>
          <w:szCs w:val="32"/>
        </w:rPr>
        <w:t>临时性增加</w:t>
      </w:r>
      <w:r w:rsidR="00C43C36">
        <w:rPr>
          <w:rFonts w:ascii="仿宋" w:eastAsia="仿宋" w:hAnsi="仿宋" w:cs="仿宋_GB2312" w:hint="eastAsia"/>
          <w:sz w:val="32"/>
          <w:szCs w:val="32"/>
        </w:rPr>
        <w:t>，主要支出项目(按项级科目分类统计)包括：</w:t>
      </w:r>
    </w:p>
    <w:p w:rsidR="00A558FF" w:rsidRDefault="00A558FF" w:rsidP="00A558FF">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t>（一）</w:t>
      </w:r>
      <w:r>
        <w:rPr>
          <w:rFonts w:ascii="仿宋" w:eastAsia="仿宋" w:hAnsi="仿宋" w:cs="仿宋_GB2312" w:hint="eastAsia"/>
          <w:sz w:val="32"/>
          <w:szCs w:val="32"/>
        </w:rPr>
        <w:t>行政运行</w:t>
      </w:r>
      <w:r w:rsidRPr="006178F9">
        <w:rPr>
          <w:rFonts w:ascii="仿宋" w:eastAsia="仿宋" w:hAnsi="仿宋" w:cs="仿宋_GB2312" w:hint="eastAsia"/>
          <w:sz w:val="32"/>
          <w:szCs w:val="32"/>
        </w:rPr>
        <w:t>（</w:t>
      </w:r>
      <w:r>
        <w:rPr>
          <w:rFonts w:ascii="仿宋" w:eastAsia="仿宋" w:hAnsi="仿宋" w:cs="仿宋_GB2312" w:hint="eastAsia"/>
          <w:sz w:val="32"/>
          <w:szCs w:val="32"/>
        </w:rPr>
        <w:t>2012501</w:t>
      </w:r>
      <w:r w:rsidRPr="006178F9">
        <w:rPr>
          <w:rFonts w:ascii="仿宋" w:eastAsia="仿宋" w:hAnsi="仿宋" w:cs="仿宋_GB2312" w:hint="eastAsia"/>
          <w:sz w:val="32"/>
          <w:szCs w:val="32"/>
        </w:rPr>
        <w:t>）</w:t>
      </w:r>
      <w:r>
        <w:rPr>
          <w:rFonts w:ascii="仿宋" w:eastAsia="仿宋" w:hAnsi="仿宋" w:cs="仿宋_GB2312" w:hint="eastAsia"/>
          <w:sz w:val="32"/>
          <w:szCs w:val="32"/>
        </w:rPr>
        <w:t>82.09</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行政单位</w:t>
      </w:r>
      <w:r>
        <w:rPr>
          <w:rFonts w:ascii="仿宋" w:eastAsia="仿宋" w:hAnsi="仿宋" w:cs="仿宋" w:hint="eastAsia"/>
          <w:sz w:val="32"/>
          <w:szCs w:val="32"/>
        </w:rPr>
        <w:t>职工个人的工资、单位运行费用及各项经费</w:t>
      </w:r>
      <w:r w:rsidRPr="006178F9">
        <w:rPr>
          <w:rFonts w:ascii="仿宋" w:eastAsia="仿宋" w:hAnsi="仿宋" w:cs="仿宋_GB2312" w:hint="eastAsia"/>
          <w:sz w:val="32"/>
          <w:szCs w:val="32"/>
        </w:rPr>
        <w:t>支出。</w:t>
      </w:r>
    </w:p>
    <w:p w:rsidR="00A558FF" w:rsidRPr="006178F9" w:rsidRDefault="00A558FF" w:rsidP="00A558FF">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二</w:t>
      </w:r>
      <w:r w:rsidRPr="006178F9">
        <w:rPr>
          <w:rFonts w:ascii="仿宋" w:eastAsia="仿宋" w:hAnsi="仿宋" w:cs="仿宋_GB2312" w:hint="eastAsia"/>
          <w:sz w:val="32"/>
          <w:szCs w:val="32"/>
        </w:rPr>
        <w:t>）</w:t>
      </w:r>
      <w:r>
        <w:rPr>
          <w:rFonts w:ascii="仿宋" w:eastAsia="仿宋" w:hAnsi="仿宋" w:cs="仿宋_GB2312" w:hint="eastAsia"/>
          <w:sz w:val="32"/>
          <w:szCs w:val="32"/>
        </w:rPr>
        <w:t>事业运行</w:t>
      </w:r>
      <w:r w:rsidRPr="006178F9">
        <w:rPr>
          <w:rFonts w:ascii="仿宋" w:eastAsia="仿宋" w:hAnsi="仿宋" w:cs="仿宋_GB2312" w:hint="eastAsia"/>
          <w:sz w:val="32"/>
          <w:szCs w:val="32"/>
        </w:rPr>
        <w:t>（</w:t>
      </w:r>
      <w:r>
        <w:rPr>
          <w:rFonts w:ascii="仿宋" w:eastAsia="仿宋" w:hAnsi="仿宋" w:cs="仿宋_GB2312" w:hint="eastAsia"/>
          <w:sz w:val="32"/>
          <w:szCs w:val="32"/>
        </w:rPr>
        <w:t>2012550</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23.39</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事业单位</w:t>
      </w:r>
      <w:r>
        <w:rPr>
          <w:rFonts w:ascii="仿宋" w:eastAsia="仿宋" w:hAnsi="仿宋" w:cs="仿宋" w:hint="eastAsia"/>
          <w:sz w:val="32"/>
          <w:szCs w:val="32"/>
        </w:rPr>
        <w:t>职工个人的工资、单位运行费用及各项经费</w:t>
      </w:r>
      <w:r w:rsidRPr="006178F9">
        <w:rPr>
          <w:rFonts w:ascii="仿宋" w:eastAsia="仿宋" w:hAnsi="仿宋" w:cs="仿宋_GB2312" w:hint="eastAsia"/>
          <w:sz w:val="32"/>
          <w:szCs w:val="32"/>
        </w:rPr>
        <w:t>支出。</w:t>
      </w:r>
    </w:p>
    <w:p w:rsidR="00A558FF" w:rsidRDefault="00A558FF" w:rsidP="00A558FF">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lastRenderedPageBreak/>
        <w:t>（</w:t>
      </w:r>
      <w:r w:rsidRPr="006178F9">
        <w:rPr>
          <w:rFonts w:ascii="仿宋" w:eastAsia="仿宋" w:hAnsi="仿宋" w:cs="仿宋_GB2312" w:hint="eastAsia"/>
          <w:sz w:val="32"/>
          <w:szCs w:val="32"/>
        </w:rPr>
        <w:t>三</w:t>
      </w:r>
      <w:r w:rsidRPr="006178F9">
        <w:rPr>
          <w:rFonts w:ascii="仿宋" w:eastAsia="仿宋" w:hAnsi="仿宋" w:cs="仿宋_GB2312" w:hint="eastAsia"/>
          <w:sz w:val="32"/>
          <w:szCs w:val="32"/>
        </w:rPr>
        <w:t>）</w:t>
      </w:r>
      <w:r w:rsidRPr="006D535A">
        <w:rPr>
          <w:rFonts w:ascii="仿宋" w:eastAsia="仿宋" w:hAnsi="仿宋" w:cs="仿宋_GB2312" w:hint="eastAsia"/>
          <w:sz w:val="32"/>
          <w:szCs w:val="32"/>
        </w:rPr>
        <w:t>归口管理的行政单位离退休</w:t>
      </w:r>
      <w:r w:rsidRPr="006178F9">
        <w:rPr>
          <w:rFonts w:ascii="仿宋" w:eastAsia="仿宋" w:hAnsi="仿宋" w:cs="仿宋_GB2312" w:hint="eastAsia"/>
          <w:sz w:val="32"/>
          <w:szCs w:val="32"/>
        </w:rPr>
        <w:t>（</w:t>
      </w:r>
      <w:r>
        <w:rPr>
          <w:rFonts w:ascii="仿宋" w:eastAsia="仿宋" w:hAnsi="仿宋" w:cs="仿宋_GB2312" w:hint="eastAsia"/>
          <w:sz w:val="32"/>
          <w:szCs w:val="32"/>
        </w:rPr>
        <w:t>2080501</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0.93</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单位退休干部的福利及公用</w:t>
      </w:r>
      <w:r w:rsidRPr="006178F9">
        <w:rPr>
          <w:rFonts w:ascii="仿宋" w:eastAsia="仿宋" w:hAnsi="仿宋" w:cs="仿宋_GB2312" w:hint="eastAsia"/>
          <w:sz w:val="32"/>
          <w:szCs w:val="32"/>
        </w:rPr>
        <w:t>支出。</w:t>
      </w:r>
    </w:p>
    <w:p w:rsidR="00A558FF" w:rsidRPr="006178F9" w:rsidRDefault="00A558FF" w:rsidP="00A558FF">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四</w:t>
      </w:r>
      <w:r w:rsidRPr="006178F9">
        <w:rPr>
          <w:rFonts w:ascii="仿宋" w:eastAsia="仿宋" w:hAnsi="仿宋" w:cs="仿宋_GB2312" w:hint="eastAsia"/>
          <w:sz w:val="32"/>
          <w:szCs w:val="32"/>
        </w:rPr>
        <w:t>）</w:t>
      </w:r>
      <w:r w:rsidRPr="006D535A">
        <w:rPr>
          <w:rFonts w:ascii="仿宋" w:eastAsia="仿宋" w:hAnsi="仿宋" w:cs="仿宋_GB2312" w:hint="eastAsia"/>
          <w:sz w:val="32"/>
          <w:szCs w:val="32"/>
        </w:rPr>
        <w:t>机关事业单位基本养老保险缴费支出</w:t>
      </w:r>
      <w:r w:rsidRPr="006178F9">
        <w:rPr>
          <w:rFonts w:ascii="仿宋" w:eastAsia="仿宋" w:hAnsi="仿宋" w:cs="仿宋_GB2312" w:hint="eastAsia"/>
          <w:sz w:val="32"/>
          <w:szCs w:val="32"/>
        </w:rPr>
        <w:t>（</w:t>
      </w:r>
      <w:r>
        <w:rPr>
          <w:rFonts w:ascii="仿宋" w:eastAsia="仿宋" w:hAnsi="仿宋" w:cs="仿宋_GB2312" w:hint="eastAsia"/>
          <w:sz w:val="32"/>
          <w:szCs w:val="32"/>
        </w:rPr>
        <w:t>2080505</w:t>
      </w:r>
      <w:r w:rsidRPr="006178F9">
        <w:rPr>
          <w:rFonts w:ascii="仿宋" w:eastAsia="仿宋" w:hAnsi="仿宋" w:cs="仿宋_GB2312" w:hint="eastAsia"/>
          <w:sz w:val="32"/>
          <w:szCs w:val="32"/>
        </w:rPr>
        <w:t>）</w:t>
      </w:r>
      <w:r>
        <w:rPr>
          <w:rFonts w:ascii="仿宋" w:eastAsia="仿宋" w:hAnsi="仿宋" w:cs="仿宋_GB2312" w:hint="eastAsia"/>
          <w:sz w:val="32"/>
          <w:szCs w:val="32"/>
        </w:rPr>
        <w:t>1</w:t>
      </w:r>
      <w:r w:rsidR="007A5EF5">
        <w:rPr>
          <w:rFonts w:ascii="仿宋" w:eastAsia="仿宋" w:hAnsi="仿宋" w:cs="仿宋_GB2312" w:hint="eastAsia"/>
          <w:sz w:val="32"/>
          <w:szCs w:val="32"/>
        </w:rPr>
        <w:t>1.58</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单位</w:t>
      </w:r>
      <w:r>
        <w:rPr>
          <w:rFonts w:ascii="仿宋" w:eastAsia="仿宋" w:hAnsi="仿宋" w:cs="仿宋" w:hint="eastAsia"/>
          <w:sz w:val="32"/>
          <w:szCs w:val="32"/>
        </w:rPr>
        <w:t>职工养老保险</w:t>
      </w:r>
      <w:r w:rsidRPr="006178F9">
        <w:rPr>
          <w:rFonts w:ascii="仿宋" w:eastAsia="仿宋" w:hAnsi="仿宋" w:cs="仿宋_GB2312" w:hint="eastAsia"/>
          <w:sz w:val="32"/>
          <w:szCs w:val="32"/>
        </w:rPr>
        <w:t>支出。</w:t>
      </w:r>
    </w:p>
    <w:p w:rsidR="00A558FF" w:rsidRPr="006178F9" w:rsidRDefault="00A558FF" w:rsidP="00A558FF">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五</w:t>
      </w:r>
      <w:r w:rsidRPr="006178F9">
        <w:rPr>
          <w:rFonts w:ascii="仿宋" w:eastAsia="仿宋" w:hAnsi="仿宋" w:cs="仿宋_GB2312" w:hint="eastAsia"/>
          <w:sz w:val="32"/>
          <w:szCs w:val="32"/>
        </w:rPr>
        <w:t>）</w:t>
      </w:r>
      <w:r w:rsidRPr="003C4494">
        <w:rPr>
          <w:rFonts w:ascii="仿宋" w:eastAsia="仿宋" w:hAnsi="仿宋" w:cs="仿宋_GB2312" w:hint="eastAsia"/>
          <w:sz w:val="32"/>
          <w:szCs w:val="32"/>
        </w:rPr>
        <w:t>财政对失业保险基金的补助</w:t>
      </w:r>
      <w:r w:rsidRPr="006178F9">
        <w:rPr>
          <w:rFonts w:ascii="仿宋" w:eastAsia="仿宋" w:hAnsi="仿宋" w:cs="仿宋_GB2312" w:hint="eastAsia"/>
          <w:sz w:val="32"/>
          <w:szCs w:val="32"/>
        </w:rPr>
        <w:t>（</w:t>
      </w:r>
      <w:r w:rsidRPr="003C4494">
        <w:rPr>
          <w:rFonts w:ascii="仿宋" w:eastAsia="仿宋" w:hAnsi="仿宋" w:cs="仿宋_GB2312"/>
          <w:sz w:val="32"/>
          <w:szCs w:val="32"/>
        </w:rPr>
        <w:t>2082701</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0.27</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单位</w:t>
      </w:r>
      <w:r>
        <w:rPr>
          <w:rFonts w:ascii="仿宋" w:eastAsia="仿宋" w:hAnsi="仿宋" w:cs="仿宋" w:hint="eastAsia"/>
          <w:sz w:val="32"/>
          <w:szCs w:val="32"/>
        </w:rPr>
        <w:t>职工失业保险</w:t>
      </w:r>
      <w:r w:rsidRPr="006178F9">
        <w:rPr>
          <w:rFonts w:ascii="仿宋" w:eastAsia="仿宋" w:hAnsi="仿宋" w:cs="仿宋_GB2312" w:hint="eastAsia"/>
          <w:sz w:val="32"/>
          <w:szCs w:val="32"/>
        </w:rPr>
        <w:t>支出。</w:t>
      </w:r>
    </w:p>
    <w:p w:rsidR="00A558FF" w:rsidRPr="006178F9" w:rsidRDefault="00A558FF" w:rsidP="00A558FF">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六</w:t>
      </w:r>
      <w:r w:rsidRPr="006178F9">
        <w:rPr>
          <w:rFonts w:ascii="仿宋" w:eastAsia="仿宋" w:hAnsi="仿宋" w:cs="仿宋_GB2312" w:hint="eastAsia"/>
          <w:sz w:val="32"/>
          <w:szCs w:val="32"/>
        </w:rPr>
        <w:t>）</w:t>
      </w:r>
      <w:r w:rsidRPr="006D535A">
        <w:rPr>
          <w:rFonts w:ascii="仿宋" w:eastAsia="仿宋" w:hAnsi="仿宋" w:cs="仿宋_GB2312" w:hint="eastAsia"/>
          <w:sz w:val="32"/>
          <w:szCs w:val="32"/>
        </w:rPr>
        <w:t>行政单位医疗</w:t>
      </w:r>
      <w:r w:rsidRPr="006178F9">
        <w:rPr>
          <w:rFonts w:ascii="仿宋" w:eastAsia="仿宋" w:hAnsi="仿宋" w:cs="仿宋_GB2312" w:hint="eastAsia"/>
          <w:sz w:val="32"/>
          <w:szCs w:val="32"/>
        </w:rPr>
        <w:t>（</w:t>
      </w:r>
      <w:r>
        <w:rPr>
          <w:rFonts w:ascii="仿宋" w:eastAsia="仿宋" w:hAnsi="仿宋" w:cs="仿宋_GB2312" w:hint="eastAsia"/>
          <w:sz w:val="32"/>
          <w:szCs w:val="32"/>
        </w:rPr>
        <w:t>2101101</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3.94</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行政单位</w:t>
      </w:r>
      <w:r>
        <w:rPr>
          <w:rFonts w:ascii="仿宋" w:eastAsia="仿宋" w:hAnsi="仿宋" w:cs="仿宋" w:hint="eastAsia"/>
          <w:sz w:val="32"/>
          <w:szCs w:val="32"/>
        </w:rPr>
        <w:t>职工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w:t>
      </w:r>
      <w:r w:rsidRPr="006178F9">
        <w:rPr>
          <w:rFonts w:ascii="仿宋" w:eastAsia="仿宋" w:hAnsi="仿宋" w:cs="仿宋_GB2312" w:hint="eastAsia"/>
          <w:sz w:val="32"/>
          <w:szCs w:val="32"/>
        </w:rPr>
        <w:t>支出。</w:t>
      </w:r>
    </w:p>
    <w:p w:rsidR="00A558FF" w:rsidRDefault="00A558FF" w:rsidP="00A558FF">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七</w:t>
      </w:r>
      <w:r w:rsidRPr="006178F9">
        <w:rPr>
          <w:rFonts w:ascii="仿宋" w:eastAsia="仿宋" w:hAnsi="仿宋" w:cs="仿宋_GB2312" w:hint="eastAsia"/>
          <w:sz w:val="32"/>
          <w:szCs w:val="32"/>
        </w:rPr>
        <w:t>）</w:t>
      </w:r>
      <w:r>
        <w:rPr>
          <w:rFonts w:ascii="仿宋" w:eastAsia="仿宋" w:hAnsi="仿宋" w:cs="仿宋_GB2312" w:hint="eastAsia"/>
          <w:sz w:val="32"/>
          <w:szCs w:val="32"/>
        </w:rPr>
        <w:t>事业</w:t>
      </w:r>
      <w:r w:rsidRPr="006D535A">
        <w:rPr>
          <w:rFonts w:ascii="仿宋" w:eastAsia="仿宋" w:hAnsi="仿宋" w:cs="仿宋_GB2312" w:hint="eastAsia"/>
          <w:sz w:val="32"/>
          <w:szCs w:val="32"/>
        </w:rPr>
        <w:t>单位医疗</w:t>
      </w:r>
      <w:r w:rsidRPr="006178F9">
        <w:rPr>
          <w:rFonts w:ascii="仿宋" w:eastAsia="仿宋" w:hAnsi="仿宋" w:cs="仿宋_GB2312" w:hint="eastAsia"/>
          <w:sz w:val="32"/>
          <w:szCs w:val="32"/>
        </w:rPr>
        <w:t>（</w:t>
      </w:r>
      <w:r>
        <w:rPr>
          <w:rFonts w:ascii="仿宋" w:eastAsia="仿宋" w:hAnsi="仿宋" w:cs="仿宋_GB2312" w:hint="eastAsia"/>
          <w:sz w:val="32"/>
          <w:szCs w:val="32"/>
        </w:rPr>
        <w:t>2101102</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1.58</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事业单位</w:t>
      </w:r>
      <w:r>
        <w:rPr>
          <w:rFonts w:ascii="仿宋" w:eastAsia="仿宋" w:hAnsi="仿宋" w:cs="仿宋" w:hint="eastAsia"/>
          <w:sz w:val="32"/>
          <w:szCs w:val="32"/>
        </w:rPr>
        <w:t>职工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w:t>
      </w:r>
      <w:r w:rsidRPr="006178F9">
        <w:rPr>
          <w:rFonts w:ascii="仿宋" w:eastAsia="仿宋" w:hAnsi="仿宋" w:cs="仿宋_GB2312" w:hint="eastAsia"/>
          <w:sz w:val="32"/>
          <w:szCs w:val="32"/>
        </w:rPr>
        <w:t>支出。</w:t>
      </w:r>
    </w:p>
    <w:p w:rsidR="00A558FF" w:rsidRDefault="00A558FF" w:rsidP="00A558FF">
      <w:pPr>
        <w:tabs>
          <w:tab w:val="left" w:pos="7513"/>
        </w:tabs>
        <w:adjustRightInd w:val="0"/>
        <w:snapToGrid w:val="0"/>
        <w:spacing w:line="600" w:lineRule="exact"/>
        <w:ind w:firstLineChars="200" w:firstLine="640"/>
        <w:rPr>
          <w:rFonts w:ascii="仿宋" w:eastAsia="仿宋" w:hAnsi="仿宋" w:cs="仿宋_GB2312"/>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八</w:t>
      </w:r>
      <w:r w:rsidRPr="006178F9">
        <w:rPr>
          <w:rFonts w:ascii="仿宋" w:eastAsia="仿宋" w:hAnsi="仿宋" w:cs="仿宋_GB2312" w:hint="eastAsia"/>
          <w:sz w:val="32"/>
          <w:szCs w:val="32"/>
        </w:rPr>
        <w:t>）</w:t>
      </w:r>
      <w:r w:rsidRPr="006D535A">
        <w:rPr>
          <w:rFonts w:ascii="仿宋" w:eastAsia="仿宋" w:hAnsi="仿宋" w:cs="仿宋_GB2312" w:hint="eastAsia"/>
          <w:sz w:val="32"/>
          <w:szCs w:val="32"/>
        </w:rPr>
        <w:t>公务员医疗补助</w:t>
      </w:r>
      <w:r w:rsidRPr="006178F9">
        <w:rPr>
          <w:rFonts w:ascii="仿宋" w:eastAsia="仿宋" w:hAnsi="仿宋" w:cs="仿宋_GB2312" w:hint="eastAsia"/>
          <w:sz w:val="32"/>
          <w:szCs w:val="32"/>
        </w:rPr>
        <w:t>（</w:t>
      </w:r>
      <w:r>
        <w:rPr>
          <w:rFonts w:ascii="仿宋" w:eastAsia="仿宋" w:hAnsi="仿宋" w:cs="仿宋_GB2312" w:hint="eastAsia"/>
          <w:sz w:val="32"/>
          <w:szCs w:val="32"/>
        </w:rPr>
        <w:t>2101103</w:t>
      </w:r>
      <w:r w:rsidRPr="006178F9">
        <w:rPr>
          <w:rFonts w:ascii="仿宋" w:eastAsia="仿宋" w:hAnsi="仿宋" w:cs="仿宋_GB2312" w:hint="eastAsia"/>
          <w:sz w:val="32"/>
          <w:szCs w:val="32"/>
        </w:rPr>
        <w:t>）</w:t>
      </w:r>
      <w:r>
        <w:rPr>
          <w:rFonts w:ascii="仿宋" w:eastAsia="仿宋" w:hAnsi="仿宋" w:cs="仿宋_GB2312" w:hint="eastAsia"/>
          <w:sz w:val="32"/>
          <w:szCs w:val="32"/>
        </w:rPr>
        <w:t>1.</w:t>
      </w:r>
      <w:r w:rsidR="007A5EF5">
        <w:rPr>
          <w:rFonts w:ascii="仿宋" w:eastAsia="仿宋" w:hAnsi="仿宋" w:cs="仿宋_GB2312" w:hint="eastAsia"/>
          <w:sz w:val="32"/>
          <w:szCs w:val="32"/>
        </w:rPr>
        <w:t>3</w:t>
      </w:r>
      <w:r w:rsidR="007A5EF5">
        <w:rPr>
          <w:rFonts w:ascii="仿宋" w:eastAsia="仿宋" w:hAnsi="仿宋" w:cs="仿宋_GB2312" w:hint="eastAsia"/>
          <w:sz w:val="32"/>
          <w:szCs w:val="32"/>
        </w:rPr>
        <w:t>8</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行政单位</w:t>
      </w:r>
      <w:r>
        <w:rPr>
          <w:rFonts w:ascii="仿宋" w:eastAsia="仿宋" w:hAnsi="仿宋" w:cs="仿宋" w:hint="eastAsia"/>
          <w:sz w:val="32"/>
          <w:szCs w:val="32"/>
        </w:rPr>
        <w:t>职工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保补充</w:t>
      </w:r>
      <w:r w:rsidRPr="006178F9">
        <w:rPr>
          <w:rFonts w:ascii="仿宋" w:eastAsia="仿宋" w:hAnsi="仿宋" w:cs="仿宋_GB2312" w:hint="eastAsia"/>
          <w:sz w:val="32"/>
          <w:szCs w:val="32"/>
        </w:rPr>
        <w:t>支出。</w:t>
      </w:r>
    </w:p>
    <w:p w:rsidR="00A558FF" w:rsidRPr="006178F9" w:rsidRDefault="00A558FF" w:rsidP="00A558FF">
      <w:pPr>
        <w:tabs>
          <w:tab w:val="left" w:pos="7513"/>
        </w:tabs>
        <w:adjustRightInd w:val="0"/>
        <w:snapToGrid w:val="0"/>
        <w:spacing w:line="600" w:lineRule="exact"/>
        <w:ind w:firstLineChars="200" w:firstLine="640"/>
        <w:rPr>
          <w:rFonts w:ascii="仿宋" w:eastAsia="仿宋" w:hAnsi="仿宋"/>
          <w:sz w:val="32"/>
          <w:szCs w:val="32"/>
        </w:rPr>
      </w:pPr>
      <w:r w:rsidRPr="006178F9">
        <w:rPr>
          <w:rFonts w:ascii="仿宋" w:eastAsia="仿宋" w:hAnsi="仿宋" w:cs="仿宋_GB2312" w:hint="eastAsia"/>
          <w:sz w:val="32"/>
          <w:szCs w:val="32"/>
        </w:rPr>
        <w:t>（</w:t>
      </w:r>
      <w:r>
        <w:rPr>
          <w:rFonts w:ascii="仿宋" w:eastAsia="仿宋" w:hAnsi="仿宋" w:cs="仿宋_GB2312" w:hint="eastAsia"/>
          <w:sz w:val="32"/>
          <w:szCs w:val="32"/>
        </w:rPr>
        <w:t>九</w:t>
      </w:r>
      <w:r w:rsidRPr="006178F9">
        <w:rPr>
          <w:rFonts w:ascii="仿宋" w:eastAsia="仿宋" w:hAnsi="仿宋" w:cs="仿宋_GB2312" w:hint="eastAsia"/>
          <w:sz w:val="32"/>
          <w:szCs w:val="32"/>
        </w:rPr>
        <w:t>）</w:t>
      </w:r>
      <w:r>
        <w:rPr>
          <w:rFonts w:ascii="仿宋" w:eastAsia="仿宋" w:hAnsi="仿宋" w:cs="仿宋_GB2312" w:hint="eastAsia"/>
          <w:sz w:val="32"/>
          <w:szCs w:val="32"/>
        </w:rPr>
        <w:t>住房公积金</w:t>
      </w:r>
      <w:r w:rsidRPr="006178F9">
        <w:rPr>
          <w:rFonts w:ascii="仿宋" w:eastAsia="仿宋" w:hAnsi="仿宋" w:cs="仿宋_GB2312" w:hint="eastAsia"/>
          <w:sz w:val="32"/>
          <w:szCs w:val="32"/>
        </w:rPr>
        <w:t>（</w:t>
      </w:r>
      <w:r>
        <w:rPr>
          <w:rFonts w:ascii="仿宋" w:eastAsia="仿宋" w:hAnsi="仿宋" w:cs="仿宋_GB2312" w:hint="eastAsia"/>
          <w:sz w:val="32"/>
          <w:szCs w:val="32"/>
        </w:rPr>
        <w:t>2210201</w:t>
      </w:r>
      <w:r w:rsidRPr="006178F9">
        <w:rPr>
          <w:rFonts w:ascii="仿宋" w:eastAsia="仿宋" w:hAnsi="仿宋" w:cs="仿宋_GB2312" w:hint="eastAsia"/>
          <w:sz w:val="32"/>
          <w:szCs w:val="32"/>
        </w:rPr>
        <w:t>）</w:t>
      </w:r>
      <w:r w:rsidR="007A5EF5">
        <w:rPr>
          <w:rFonts w:ascii="仿宋" w:eastAsia="仿宋" w:hAnsi="仿宋" w:cs="仿宋_GB2312" w:hint="eastAsia"/>
          <w:sz w:val="32"/>
          <w:szCs w:val="32"/>
        </w:rPr>
        <w:t>8.35</w:t>
      </w:r>
      <w:r w:rsidRPr="006178F9">
        <w:rPr>
          <w:rFonts w:ascii="仿宋" w:eastAsia="仿宋" w:hAnsi="仿宋" w:cs="仿宋_GB2312" w:hint="eastAsia"/>
          <w:sz w:val="32"/>
          <w:szCs w:val="32"/>
        </w:rPr>
        <w:t>万元。主要用于</w:t>
      </w:r>
      <w:r>
        <w:rPr>
          <w:rFonts w:ascii="仿宋" w:eastAsia="仿宋" w:hAnsi="仿宋" w:cs="仿宋_GB2312" w:hint="eastAsia"/>
          <w:sz w:val="32"/>
          <w:szCs w:val="32"/>
        </w:rPr>
        <w:t>单位</w:t>
      </w:r>
      <w:r>
        <w:rPr>
          <w:rFonts w:ascii="仿宋" w:eastAsia="仿宋" w:hAnsi="仿宋" w:cs="仿宋" w:hint="eastAsia"/>
          <w:sz w:val="32"/>
          <w:szCs w:val="32"/>
        </w:rPr>
        <w:t>职工住房公积金</w:t>
      </w:r>
      <w:r w:rsidRPr="006178F9">
        <w:rPr>
          <w:rFonts w:ascii="仿宋" w:eastAsia="仿宋" w:hAnsi="仿宋" w:cs="仿宋_GB2312" w:hint="eastAsia"/>
          <w:sz w:val="32"/>
          <w:szCs w:val="32"/>
        </w:rPr>
        <w:t>支出。</w:t>
      </w: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三、政府性基金预算拨款支出情况</w:t>
      </w:r>
    </w:p>
    <w:p w:rsidR="007A5EF5" w:rsidRDefault="007A5EF5" w:rsidP="007A5EF5">
      <w:pPr>
        <w:tabs>
          <w:tab w:val="left" w:pos="7513"/>
        </w:tabs>
        <w:adjustRightInd w:val="0"/>
        <w:snapToGrid w:val="0"/>
        <w:spacing w:line="600" w:lineRule="exact"/>
        <w:ind w:firstLineChars="200" w:firstLine="640"/>
        <w:rPr>
          <w:rFonts w:ascii="仿宋" w:eastAsia="仿宋" w:hAnsi="仿宋" w:hint="eastAsia"/>
          <w:sz w:val="32"/>
          <w:szCs w:val="32"/>
        </w:rPr>
      </w:pPr>
      <w:r>
        <w:rPr>
          <w:rFonts w:ascii="楷体" w:eastAsia="楷体" w:hAnsi="楷体" w:cs="仿宋_GB2312" w:hint="eastAsia"/>
          <w:sz w:val="32"/>
          <w:szCs w:val="32"/>
        </w:rPr>
        <w:t>本单位2021年度没有使用政府性基金预算拨款安排的支出</w:t>
      </w:r>
      <w:r>
        <w:rPr>
          <w:rFonts w:ascii="楷体" w:eastAsia="楷体" w:hAnsi="楷体" w:cs="仿宋_GB2312" w:hint="eastAsia"/>
          <w:sz w:val="32"/>
          <w:szCs w:val="32"/>
        </w:rPr>
        <w:t>。</w:t>
      </w: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四、财政拨款预算基本支出情况</w:t>
      </w:r>
    </w:p>
    <w:p w:rsidR="008A73C5" w:rsidRDefault="00375C71">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2021</w:t>
      </w:r>
      <w:r w:rsidR="00C43C36">
        <w:rPr>
          <w:rFonts w:ascii="仿宋" w:eastAsia="仿宋" w:hAnsi="仿宋" w:cs="仿宋_GB2312" w:hint="eastAsia"/>
          <w:sz w:val="32"/>
          <w:szCs w:val="32"/>
        </w:rPr>
        <w:t>年度财政拨款基本支出</w:t>
      </w:r>
      <w:r w:rsidR="007A5EF5">
        <w:rPr>
          <w:rFonts w:ascii="仿宋" w:eastAsia="仿宋" w:hAnsi="仿宋" w:cs="仿宋_GB2312" w:hint="eastAsia"/>
          <w:sz w:val="32"/>
          <w:szCs w:val="32"/>
        </w:rPr>
        <w:t>115.55</w:t>
      </w:r>
      <w:r w:rsidR="00C43C36">
        <w:rPr>
          <w:rFonts w:ascii="仿宋" w:eastAsia="仿宋" w:hAnsi="仿宋" w:cs="仿宋_GB2312" w:hint="eastAsia"/>
          <w:sz w:val="32"/>
          <w:szCs w:val="32"/>
        </w:rPr>
        <w:t>万元，其中：</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w:t>
      </w:r>
      <w:r w:rsidR="007A5EF5">
        <w:rPr>
          <w:rFonts w:ascii="仿宋" w:eastAsia="仿宋" w:hAnsi="仿宋" w:cs="仿宋_GB2312" w:hint="eastAsia"/>
          <w:sz w:val="32"/>
          <w:szCs w:val="32"/>
        </w:rPr>
        <w:t>100.54</w:t>
      </w:r>
      <w:r>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w:t>
      </w:r>
      <w:r>
        <w:rPr>
          <w:rFonts w:ascii="仿宋" w:eastAsia="仿宋" w:hAnsi="仿宋" w:cs="仿宋_GB2312" w:hint="eastAsia"/>
          <w:sz w:val="32"/>
          <w:szCs w:val="32"/>
        </w:rPr>
        <w:lastRenderedPageBreak/>
        <w:t>费、奖励金、住房公积金、提租补贴、购房补贴、采暖补贴、物业服务补贴、其他对个人和家庭的补助支出。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sidR="007A5EF5">
        <w:rPr>
          <w:rFonts w:ascii="仿宋" w:eastAsia="仿宋" w:hAnsi="仿宋" w:cs="仿宋_GB2312" w:hint="eastAsia"/>
          <w:sz w:val="32"/>
          <w:szCs w:val="32"/>
        </w:rPr>
        <w:t>14.29</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8A73C5" w:rsidRDefault="00C43C36">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五、一般公共预算“三公”经费支出情况</w:t>
      </w:r>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8A73C5" w:rsidRPr="007A5EF5" w:rsidRDefault="007A5EF5">
      <w:pPr>
        <w:widowControl/>
        <w:adjustRightInd w:val="0"/>
        <w:snapToGrid w:val="0"/>
        <w:spacing w:line="600" w:lineRule="exact"/>
        <w:ind w:firstLine="660"/>
        <w:rPr>
          <w:rFonts w:ascii="仿宋" w:eastAsia="仿宋" w:hAnsi="仿宋" w:cs="仿宋_GB2312"/>
          <w:sz w:val="32"/>
          <w:szCs w:val="32"/>
        </w:rPr>
      </w:pPr>
      <w:r w:rsidRPr="007A5EF5">
        <w:rPr>
          <w:rFonts w:ascii="仿宋" w:eastAsia="仿宋" w:hAnsi="仿宋" w:cs="仿宋_GB2312" w:hint="eastAsia"/>
          <w:sz w:val="32"/>
          <w:szCs w:val="32"/>
        </w:rPr>
        <w:t>2021年预算安排</w:t>
      </w:r>
      <w:r w:rsidRPr="007A5EF5">
        <w:rPr>
          <w:rFonts w:ascii="仿宋" w:eastAsia="仿宋" w:hAnsi="仿宋" w:cs="仿宋_GB2312"/>
          <w:sz w:val="32"/>
          <w:szCs w:val="32"/>
        </w:rPr>
        <w:t>0万元。与上年相比支出下降（增长）</w:t>
      </w:r>
      <w:r w:rsidRPr="007A5EF5">
        <w:rPr>
          <w:rFonts w:ascii="仿宋" w:eastAsia="仿宋" w:hAnsi="仿宋" w:cs="仿宋_GB2312" w:hint="eastAsia"/>
          <w:sz w:val="32"/>
          <w:szCs w:val="32"/>
        </w:rPr>
        <w:t>0</w:t>
      </w:r>
      <w:r w:rsidRPr="007A5EF5">
        <w:rPr>
          <w:rFonts w:ascii="仿宋" w:eastAsia="仿宋" w:hAnsi="仿宋" w:cs="仿宋_GB2312"/>
          <w:sz w:val="32"/>
          <w:szCs w:val="32"/>
        </w:rPr>
        <w:t>%</w:t>
      </w:r>
      <w:r w:rsidRPr="007A5EF5">
        <w:rPr>
          <w:rFonts w:ascii="仿宋" w:eastAsia="仿宋" w:hAnsi="仿宋" w:cs="仿宋_GB2312" w:hint="eastAsia"/>
          <w:sz w:val="32"/>
          <w:szCs w:val="32"/>
        </w:rPr>
        <w:t>，主要原因是</w:t>
      </w:r>
      <w:r w:rsidRPr="007A5EF5">
        <w:rPr>
          <w:rFonts w:ascii="仿宋" w:eastAsia="仿宋" w:hAnsi="仿宋" w:cs="仿宋_GB2312"/>
          <w:sz w:val="32"/>
          <w:szCs w:val="32"/>
        </w:rPr>
        <w:t>:</w:t>
      </w:r>
      <w:r w:rsidRPr="007A5EF5">
        <w:rPr>
          <w:rFonts w:ascii="仿宋" w:eastAsia="仿宋" w:hAnsi="仿宋" w:cs="仿宋_GB2312" w:hint="eastAsia"/>
          <w:sz w:val="32"/>
          <w:szCs w:val="32"/>
        </w:rPr>
        <w:t xml:space="preserve"> </w:t>
      </w:r>
      <w:r w:rsidRPr="007A5EF5">
        <w:rPr>
          <w:rFonts w:ascii="仿宋" w:eastAsia="仿宋" w:hAnsi="仿宋" w:cs="仿宋_GB2312" w:hint="eastAsia"/>
          <w:sz w:val="32"/>
          <w:szCs w:val="32"/>
        </w:rPr>
        <w:t>与上年持平</w:t>
      </w:r>
      <w:r w:rsidRPr="007A5EF5">
        <w:rPr>
          <w:rFonts w:ascii="仿宋" w:eastAsia="仿宋" w:hAnsi="仿宋" w:cs="仿宋_GB2312"/>
          <w:sz w:val="32"/>
          <w:szCs w:val="32"/>
        </w:rPr>
        <w:t>。</w:t>
      </w:r>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8A73C5" w:rsidRPr="007C65D7" w:rsidRDefault="00375C71">
      <w:pPr>
        <w:widowControl/>
        <w:adjustRightInd w:val="0"/>
        <w:snapToGrid w:val="0"/>
        <w:spacing w:line="600" w:lineRule="exact"/>
        <w:ind w:firstLine="660"/>
        <w:rPr>
          <w:rFonts w:ascii="仿宋" w:eastAsia="仿宋" w:hAnsi="仿宋" w:cs="仿宋_GB2312"/>
          <w:color w:val="FF0000"/>
          <w:sz w:val="32"/>
          <w:szCs w:val="32"/>
        </w:rPr>
      </w:pPr>
      <w:r>
        <w:rPr>
          <w:rFonts w:ascii="仿宋" w:eastAsia="仿宋" w:hAnsi="仿宋" w:cs="仿宋_GB2312" w:hint="eastAsia"/>
          <w:kern w:val="0"/>
          <w:sz w:val="32"/>
          <w:szCs w:val="32"/>
        </w:rPr>
        <w:t>2021</w:t>
      </w:r>
      <w:r w:rsidR="00C43C36">
        <w:rPr>
          <w:rFonts w:ascii="仿宋" w:eastAsia="仿宋" w:hAnsi="仿宋" w:cs="宋体" w:hint="eastAsia"/>
          <w:kern w:val="0"/>
          <w:sz w:val="32"/>
          <w:szCs w:val="32"/>
        </w:rPr>
        <w:t>年预算安排</w:t>
      </w:r>
      <w:r w:rsidR="007A5EF5">
        <w:rPr>
          <w:rFonts w:ascii="仿宋" w:eastAsia="仿宋" w:hAnsi="仿宋" w:cs="仿宋_GB2312" w:hint="eastAsia"/>
          <w:kern w:val="0"/>
          <w:sz w:val="32"/>
          <w:szCs w:val="32"/>
        </w:rPr>
        <w:t>1.5</w:t>
      </w:r>
      <w:r w:rsidR="00C43C36">
        <w:rPr>
          <w:rFonts w:ascii="仿宋" w:eastAsia="仿宋" w:hAnsi="仿宋" w:cs="宋体" w:hint="eastAsia"/>
          <w:kern w:val="0"/>
          <w:sz w:val="32"/>
          <w:szCs w:val="32"/>
        </w:rPr>
        <w:t>万元。主要用于</w:t>
      </w:r>
      <w:r w:rsidR="007A5EF5">
        <w:rPr>
          <w:rFonts w:ascii="仿宋" w:eastAsia="仿宋" w:hAnsi="仿宋" w:cs="仿宋" w:hint="eastAsia"/>
          <w:sz w:val="32"/>
          <w:szCs w:val="32"/>
        </w:rPr>
        <w:t>接待各级侨领、侨胞及各级组织</w:t>
      </w:r>
      <w:r w:rsidR="007A5EF5" w:rsidRPr="006178F9">
        <w:rPr>
          <w:rFonts w:ascii="仿宋" w:eastAsia="仿宋" w:hAnsi="仿宋" w:cs="宋体" w:hint="eastAsia"/>
          <w:kern w:val="0"/>
          <w:sz w:val="32"/>
          <w:szCs w:val="32"/>
        </w:rPr>
        <w:t>等方面的接待活动</w:t>
      </w:r>
      <w:r w:rsidR="00C43C36">
        <w:rPr>
          <w:rFonts w:ascii="仿宋" w:eastAsia="仿宋" w:hAnsi="仿宋" w:cs="宋体" w:hint="eastAsia"/>
          <w:kern w:val="0"/>
          <w:sz w:val="32"/>
          <w:szCs w:val="32"/>
        </w:rPr>
        <w:t>。</w:t>
      </w:r>
      <w:r w:rsidR="00C43C36">
        <w:rPr>
          <w:rFonts w:ascii="仿宋" w:eastAsia="仿宋" w:hAnsi="仿宋" w:cs="仿宋_GB2312" w:hint="eastAsia"/>
          <w:sz w:val="32"/>
          <w:szCs w:val="32"/>
        </w:rPr>
        <w:t>与</w:t>
      </w:r>
      <w:r w:rsidR="00C43C36">
        <w:rPr>
          <w:rFonts w:ascii="仿宋" w:eastAsia="仿宋" w:hAnsi="仿宋" w:cs="宋体" w:hint="eastAsia"/>
          <w:bCs/>
          <w:sz w:val="32"/>
          <w:szCs w:val="32"/>
        </w:rPr>
        <w:t>上</w:t>
      </w:r>
      <w:r w:rsidR="00C43C36">
        <w:rPr>
          <w:rFonts w:ascii="仿宋" w:eastAsia="仿宋" w:hAnsi="仿宋" w:cs="仿宋_GB2312" w:hint="eastAsia"/>
          <w:sz w:val="32"/>
          <w:szCs w:val="32"/>
        </w:rPr>
        <w:t>年相比支出下降（增长）</w:t>
      </w:r>
      <w:r w:rsidR="007A5EF5">
        <w:rPr>
          <w:rFonts w:ascii="仿宋" w:eastAsia="仿宋" w:hAnsi="仿宋" w:cs="仿宋_GB2312" w:hint="eastAsia"/>
          <w:sz w:val="32"/>
          <w:szCs w:val="32"/>
        </w:rPr>
        <w:t>0</w:t>
      </w:r>
      <w:r w:rsidR="00C43C36">
        <w:rPr>
          <w:rFonts w:ascii="仿宋" w:eastAsia="仿宋" w:hAnsi="仿宋" w:cs="仿宋_GB2312"/>
          <w:sz w:val="32"/>
          <w:szCs w:val="32"/>
        </w:rPr>
        <w:t>%</w:t>
      </w:r>
      <w:r w:rsidR="00C43C36">
        <w:rPr>
          <w:rFonts w:ascii="仿宋" w:eastAsia="仿宋" w:hAnsi="仿宋" w:cs="仿宋_GB2312" w:hint="eastAsia"/>
          <w:sz w:val="32"/>
          <w:szCs w:val="32"/>
        </w:rPr>
        <w:t>，主要原因是:</w:t>
      </w:r>
      <w:r w:rsidR="007A5EF5" w:rsidRPr="007A5EF5">
        <w:rPr>
          <w:rFonts w:ascii="楷体" w:eastAsia="楷体" w:hAnsi="楷体" w:cs="仿宋_GB2312" w:hint="eastAsia"/>
          <w:sz w:val="32"/>
          <w:szCs w:val="32"/>
        </w:rPr>
        <w:t xml:space="preserve"> </w:t>
      </w:r>
      <w:r w:rsidR="007A5EF5">
        <w:rPr>
          <w:rFonts w:ascii="楷体" w:eastAsia="楷体" w:hAnsi="楷体" w:cs="仿宋_GB2312" w:hint="eastAsia"/>
          <w:sz w:val="32"/>
          <w:szCs w:val="32"/>
        </w:rPr>
        <w:t>与上年持平</w:t>
      </w:r>
      <w:r w:rsidR="00C43C36">
        <w:rPr>
          <w:rFonts w:ascii="仿宋" w:eastAsia="仿宋" w:hAnsi="仿宋" w:cs="仿宋_GB2312" w:hint="eastAsia"/>
          <w:sz w:val="32"/>
          <w:szCs w:val="32"/>
        </w:rPr>
        <w:t>。</w:t>
      </w:r>
    </w:p>
    <w:p w:rsidR="008A73C5" w:rsidRDefault="00C43C36">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8A73C5" w:rsidRDefault="00375C71">
      <w:pPr>
        <w:adjustRightInd w:val="0"/>
        <w:snapToGrid w:val="0"/>
        <w:spacing w:line="600" w:lineRule="exact"/>
        <w:ind w:firstLineChars="200" w:firstLine="640"/>
        <w:rPr>
          <w:rFonts w:ascii="楷体" w:eastAsia="楷体" w:hAnsi="楷体" w:cs="仿宋_GB2312" w:hint="eastAsia"/>
          <w:color w:val="FF0000"/>
          <w:sz w:val="32"/>
          <w:szCs w:val="32"/>
        </w:rPr>
      </w:pPr>
      <w:r>
        <w:rPr>
          <w:rFonts w:ascii="仿宋" w:eastAsia="仿宋" w:hAnsi="仿宋" w:cs="仿宋_GB2312" w:hint="eastAsia"/>
          <w:kern w:val="0"/>
          <w:sz w:val="32"/>
          <w:szCs w:val="32"/>
        </w:rPr>
        <w:t>2021</w:t>
      </w:r>
      <w:r w:rsidR="00C43C36">
        <w:rPr>
          <w:rFonts w:ascii="仿宋" w:eastAsia="仿宋" w:hAnsi="仿宋" w:cs="宋体" w:hint="eastAsia"/>
          <w:kern w:val="0"/>
          <w:sz w:val="32"/>
          <w:szCs w:val="32"/>
        </w:rPr>
        <w:t>年预算安排</w:t>
      </w:r>
      <w:r w:rsidR="007A5EF5">
        <w:rPr>
          <w:rFonts w:ascii="仿宋" w:eastAsia="仿宋" w:hAnsi="仿宋" w:cs="仿宋_GB2312" w:hint="eastAsia"/>
          <w:kern w:val="0"/>
          <w:sz w:val="32"/>
          <w:szCs w:val="32"/>
        </w:rPr>
        <w:t>1.41</w:t>
      </w:r>
      <w:r w:rsidR="00C43C36">
        <w:rPr>
          <w:rFonts w:ascii="仿宋" w:eastAsia="仿宋" w:hAnsi="仿宋" w:cs="宋体" w:hint="eastAsia"/>
          <w:kern w:val="0"/>
          <w:sz w:val="32"/>
          <w:szCs w:val="32"/>
        </w:rPr>
        <w:t>万元，其中：公车运行费</w:t>
      </w:r>
      <w:r w:rsidR="007A5EF5">
        <w:rPr>
          <w:rFonts w:ascii="仿宋" w:eastAsia="仿宋" w:hAnsi="仿宋" w:cs="仿宋_GB2312" w:hint="eastAsia"/>
          <w:kern w:val="0"/>
          <w:sz w:val="32"/>
          <w:szCs w:val="32"/>
        </w:rPr>
        <w:t>1.41</w:t>
      </w:r>
      <w:r w:rsidR="00C43C36">
        <w:rPr>
          <w:rFonts w:ascii="仿宋" w:eastAsia="仿宋" w:hAnsi="仿宋" w:cs="宋体" w:hint="eastAsia"/>
          <w:kern w:val="0"/>
          <w:sz w:val="32"/>
          <w:szCs w:val="32"/>
        </w:rPr>
        <w:t>万元，公车购置费</w:t>
      </w:r>
      <w:r w:rsidR="007A5EF5">
        <w:rPr>
          <w:rFonts w:ascii="仿宋" w:eastAsia="仿宋" w:hAnsi="仿宋" w:cs="仿宋_GB2312" w:hint="eastAsia"/>
          <w:kern w:val="0"/>
          <w:sz w:val="32"/>
          <w:szCs w:val="32"/>
        </w:rPr>
        <w:t>0</w:t>
      </w:r>
      <w:r w:rsidR="00C43C36">
        <w:rPr>
          <w:rFonts w:ascii="仿宋" w:eastAsia="仿宋" w:hAnsi="仿宋" w:cs="宋体" w:hint="eastAsia"/>
          <w:kern w:val="0"/>
          <w:sz w:val="32"/>
          <w:szCs w:val="32"/>
        </w:rPr>
        <w:t>万元。</w:t>
      </w:r>
      <w:r w:rsidR="00C43C36">
        <w:rPr>
          <w:rFonts w:ascii="仿宋" w:eastAsia="仿宋" w:hAnsi="仿宋" w:cs="仿宋_GB2312" w:hint="eastAsia"/>
          <w:sz w:val="32"/>
          <w:szCs w:val="32"/>
        </w:rPr>
        <w:t>与</w:t>
      </w:r>
      <w:r w:rsidR="00C43C36">
        <w:rPr>
          <w:rFonts w:ascii="仿宋" w:eastAsia="仿宋" w:hAnsi="仿宋" w:cs="宋体" w:hint="eastAsia"/>
          <w:bCs/>
          <w:sz w:val="32"/>
          <w:szCs w:val="32"/>
        </w:rPr>
        <w:t>上</w:t>
      </w:r>
      <w:r w:rsidR="00C43C36">
        <w:rPr>
          <w:rFonts w:ascii="仿宋" w:eastAsia="仿宋" w:hAnsi="仿宋" w:cs="仿宋_GB2312" w:hint="eastAsia"/>
          <w:sz w:val="32"/>
          <w:szCs w:val="32"/>
        </w:rPr>
        <w:t>年相比支出下降（增长）</w:t>
      </w:r>
      <w:r w:rsidR="007A5EF5">
        <w:rPr>
          <w:rFonts w:ascii="仿宋" w:eastAsia="仿宋" w:hAnsi="仿宋" w:cs="仿宋_GB2312" w:hint="eastAsia"/>
          <w:sz w:val="32"/>
          <w:szCs w:val="32"/>
        </w:rPr>
        <w:t>0</w:t>
      </w:r>
      <w:r w:rsidR="00C43C36">
        <w:rPr>
          <w:rFonts w:ascii="仿宋" w:eastAsia="仿宋" w:hAnsi="仿宋" w:cs="仿宋_GB2312" w:hint="eastAsia"/>
          <w:sz w:val="32"/>
          <w:szCs w:val="32"/>
        </w:rPr>
        <w:t>%，主要原因是:</w:t>
      </w:r>
      <w:r w:rsidR="007A5EF5" w:rsidRPr="007A5EF5">
        <w:rPr>
          <w:rFonts w:ascii="楷体" w:eastAsia="楷体" w:hAnsi="楷体" w:cs="仿宋_GB2312" w:hint="eastAsia"/>
          <w:sz w:val="32"/>
          <w:szCs w:val="32"/>
        </w:rPr>
        <w:t xml:space="preserve"> </w:t>
      </w:r>
      <w:r w:rsidR="007A5EF5">
        <w:rPr>
          <w:rFonts w:ascii="楷体" w:eastAsia="楷体" w:hAnsi="楷体" w:cs="仿宋_GB2312" w:hint="eastAsia"/>
          <w:sz w:val="32"/>
          <w:szCs w:val="32"/>
        </w:rPr>
        <w:t>与上年持平</w:t>
      </w:r>
      <w:r w:rsidR="00C43C36">
        <w:rPr>
          <w:rFonts w:ascii="仿宋" w:eastAsia="仿宋" w:hAnsi="仿宋" w:cs="仿宋_GB2312" w:hint="eastAsia"/>
          <w:sz w:val="32"/>
          <w:szCs w:val="32"/>
        </w:rPr>
        <w:t>。</w:t>
      </w:r>
    </w:p>
    <w:p w:rsidR="007A5EF5" w:rsidRDefault="007A5EF5">
      <w:pPr>
        <w:adjustRightInd w:val="0"/>
        <w:snapToGrid w:val="0"/>
        <w:spacing w:line="600" w:lineRule="exact"/>
        <w:ind w:firstLineChars="200" w:firstLine="640"/>
        <w:rPr>
          <w:rFonts w:ascii="仿宋" w:eastAsia="仿宋" w:hAnsi="仿宋"/>
          <w:sz w:val="32"/>
          <w:szCs w:val="32"/>
        </w:rPr>
      </w:pPr>
    </w:p>
    <w:p w:rsidR="008A73C5" w:rsidRDefault="00C43C36">
      <w:pPr>
        <w:spacing w:line="600" w:lineRule="exact"/>
        <w:rPr>
          <w:rFonts w:ascii="仿宋" w:eastAsia="仿宋" w:hAnsi="仿宋"/>
          <w:b/>
          <w:sz w:val="32"/>
          <w:szCs w:val="32"/>
        </w:rPr>
      </w:pPr>
      <w:r>
        <w:rPr>
          <w:rFonts w:ascii="仿宋" w:eastAsia="仿宋" w:hAnsi="仿宋" w:hint="eastAsia"/>
          <w:b/>
          <w:sz w:val="32"/>
          <w:szCs w:val="32"/>
        </w:rPr>
        <w:lastRenderedPageBreak/>
        <w:t>六、</w:t>
      </w:r>
      <w:r w:rsidRPr="00C43C36">
        <w:rPr>
          <w:rFonts w:ascii="仿宋" w:eastAsia="仿宋" w:hAnsi="仿宋" w:hint="eastAsia"/>
          <w:b/>
          <w:sz w:val="32"/>
          <w:szCs w:val="32"/>
        </w:rPr>
        <w:t>预算绩效目标情况</w:t>
      </w:r>
      <w:bookmarkStart w:id="2" w:name="_GoBack"/>
      <w:bookmarkEnd w:id="2"/>
    </w:p>
    <w:p w:rsidR="006B2C1C" w:rsidRDefault="006B2C1C" w:rsidP="006B2C1C">
      <w:pPr>
        <w:spacing w:line="600" w:lineRule="exact"/>
        <w:ind w:firstLineChars="196" w:firstLine="630"/>
        <w:rPr>
          <w:rFonts w:ascii="仿宋" w:eastAsia="仿宋" w:hAnsi="仿宋" w:cs="仿宋_GB2312"/>
          <w:kern w:val="0"/>
          <w:sz w:val="32"/>
          <w:szCs w:val="32"/>
        </w:rPr>
      </w:pPr>
      <w:r>
        <w:rPr>
          <w:rFonts w:ascii="楷体" w:eastAsia="楷体" w:hAnsi="楷体" w:hint="eastAsia"/>
          <w:b/>
          <w:sz w:val="32"/>
          <w:szCs w:val="32"/>
        </w:rPr>
        <w:t>（一）绩效目标设置情况</w:t>
      </w:r>
    </w:p>
    <w:p w:rsidR="006B2C1C" w:rsidRDefault="00F627F5" w:rsidP="006B2C1C">
      <w:pPr>
        <w:spacing w:line="600" w:lineRule="exact"/>
        <w:ind w:firstLineChars="196" w:firstLine="627"/>
        <w:rPr>
          <w:rFonts w:ascii="仿宋" w:eastAsia="仿宋" w:hAnsi="仿宋" w:cs="仿宋_GB2312"/>
          <w:kern w:val="0"/>
          <w:sz w:val="32"/>
          <w:szCs w:val="32"/>
        </w:rPr>
      </w:pPr>
      <w:r>
        <w:rPr>
          <w:rFonts w:ascii="仿宋" w:eastAsia="仿宋" w:hAnsi="仿宋" w:cs="仿宋_GB2312" w:hint="eastAsia"/>
          <w:kern w:val="0"/>
          <w:sz w:val="32"/>
          <w:szCs w:val="32"/>
        </w:rPr>
        <w:t>2021</w:t>
      </w:r>
      <w:r w:rsidR="006B2C1C">
        <w:rPr>
          <w:rFonts w:ascii="仿宋" w:eastAsia="仿宋" w:hAnsi="仿宋" w:cs="仿宋_GB2312" w:hint="eastAsia"/>
          <w:kern w:val="0"/>
          <w:sz w:val="32"/>
          <w:szCs w:val="32"/>
        </w:rPr>
        <w:t>年</w:t>
      </w:r>
      <w:r w:rsidRPr="00F80DBD">
        <w:rPr>
          <w:rFonts w:ascii="仿宋" w:eastAsia="仿宋" w:hAnsi="仿宋" w:cs="仿宋_GB2312" w:hint="eastAsia"/>
          <w:kern w:val="0"/>
          <w:sz w:val="32"/>
          <w:szCs w:val="32"/>
        </w:rPr>
        <w:t>宁德市</w:t>
      </w:r>
      <w:r>
        <w:rPr>
          <w:rFonts w:ascii="仿宋" w:eastAsia="仿宋" w:hAnsi="仿宋" w:cs="仿宋_GB2312" w:hint="eastAsia"/>
          <w:kern w:val="0"/>
          <w:sz w:val="32"/>
          <w:szCs w:val="32"/>
        </w:rPr>
        <w:t>归国华侨联合会</w:t>
      </w:r>
      <w:r w:rsidR="006B2C1C">
        <w:rPr>
          <w:rFonts w:ascii="仿宋" w:eastAsia="仿宋" w:hAnsi="仿宋" w:cs="仿宋_GB2312" w:hint="eastAsia"/>
          <w:kern w:val="0"/>
          <w:sz w:val="32"/>
          <w:szCs w:val="32"/>
        </w:rPr>
        <w:t>共设置</w:t>
      </w:r>
      <w:r>
        <w:rPr>
          <w:rFonts w:ascii="仿宋" w:eastAsia="仿宋" w:hAnsi="仿宋" w:cs="仿宋_GB2312" w:hint="eastAsia"/>
          <w:kern w:val="0"/>
          <w:sz w:val="32"/>
          <w:szCs w:val="32"/>
        </w:rPr>
        <w:t>1</w:t>
      </w:r>
      <w:r w:rsidR="006B2C1C">
        <w:rPr>
          <w:rFonts w:ascii="仿宋" w:eastAsia="仿宋" w:hAnsi="仿宋" w:cs="仿宋_GB2312" w:hint="eastAsia"/>
          <w:kern w:val="0"/>
          <w:sz w:val="32"/>
          <w:szCs w:val="32"/>
        </w:rPr>
        <w:t>个项目绩效目标分别是</w:t>
      </w:r>
      <w:r w:rsidR="00315294">
        <w:rPr>
          <w:rFonts w:ascii="仿宋" w:eastAsia="仿宋" w:hAnsi="仿宋" w:cs="仿宋_GB2312" w:hint="eastAsia"/>
          <w:kern w:val="0"/>
          <w:sz w:val="32"/>
          <w:szCs w:val="32"/>
        </w:rPr>
        <w:t>侨联业务经费17.96万元</w:t>
      </w:r>
      <w:r w:rsidR="006B2C1C">
        <w:rPr>
          <w:rFonts w:ascii="仿宋" w:eastAsia="仿宋" w:hAnsi="仿宋" w:cs="仿宋_GB2312" w:hint="eastAsia"/>
          <w:kern w:val="0"/>
          <w:sz w:val="32"/>
          <w:szCs w:val="32"/>
        </w:rPr>
        <w:t>项目，共涉及财政拨款资金</w:t>
      </w:r>
      <w:r w:rsidR="00315294">
        <w:rPr>
          <w:rFonts w:ascii="仿宋" w:eastAsia="仿宋" w:hAnsi="仿宋" w:cs="仿宋_GB2312" w:hint="eastAsia"/>
          <w:kern w:val="0"/>
          <w:sz w:val="32"/>
          <w:szCs w:val="32"/>
        </w:rPr>
        <w:t>17.96</w:t>
      </w:r>
      <w:r w:rsidR="006B2C1C">
        <w:rPr>
          <w:rFonts w:ascii="仿宋" w:eastAsia="仿宋" w:hAnsi="仿宋" w:cs="仿宋_GB2312" w:hint="eastAsia"/>
          <w:kern w:val="0"/>
          <w:sz w:val="32"/>
          <w:szCs w:val="32"/>
        </w:rPr>
        <w:t>万元。</w:t>
      </w:r>
    </w:p>
    <w:p w:rsidR="006B2C1C" w:rsidRDefault="006B2C1C" w:rsidP="006B2C1C">
      <w:pPr>
        <w:ind w:firstLineChars="200" w:firstLine="643"/>
        <w:rPr>
          <w:rFonts w:ascii="楷体" w:eastAsia="楷体" w:hAnsi="楷体"/>
          <w:b/>
          <w:sz w:val="32"/>
          <w:szCs w:val="32"/>
        </w:rPr>
      </w:pPr>
      <w:r>
        <w:rPr>
          <w:rFonts w:ascii="楷体" w:eastAsia="楷体" w:hAnsi="楷体" w:hint="eastAsia"/>
          <w:b/>
          <w:sz w:val="32"/>
          <w:szCs w:val="32"/>
        </w:rPr>
        <w:t>（二）绩效目标表及说明</w:t>
      </w:r>
    </w:p>
    <w:p w:rsidR="006B2C1C" w:rsidRDefault="006B2C1C" w:rsidP="006B2C1C">
      <w:pPr>
        <w:spacing w:line="600" w:lineRule="exact"/>
        <w:ind w:firstLineChars="200" w:firstLine="640"/>
        <w:rPr>
          <w:rFonts w:ascii="仿宋" w:eastAsia="仿宋" w:hAnsi="仿宋"/>
          <w:sz w:val="32"/>
          <w:szCs w:val="32"/>
        </w:rPr>
      </w:pPr>
      <w:r>
        <w:rPr>
          <w:rFonts w:ascii="仿宋" w:eastAsia="仿宋" w:hAnsi="仿宋" w:hint="eastAsia"/>
          <w:sz w:val="32"/>
          <w:szCs w:val="32"/>
        </w:rPr>
        <w:t>1.部门业务费绩效目标表</w:t>
      </w:r>
    </w:p>
    <w:p w:rsidR="006B2C1C" w:rsidRDefault="00315294" w:rsidP="006B2C1C">
      <w:pPr>
        <w:spacing w:line="600" w:lineRule="exact"/>
        <w:ind w:firstLineChars="200" w:firstLine="640"/>
        <w:rPr>
          <w:rFonts w:ascii="仿宋" w:eastAsia="仿宋" w:hAnsi="仿宋"/>
          <w:sz w:val="32"/>
          <w:szCs w:val="32"/>
        </w:rPr>
      </w:pPr>
      <w:r>
        <w:rPr>
          <w:rFonts w:ascii="仿宋_GB2312" w:eastAsia="仿宋_GB2312" w:hint="eastAsia"/>
          <w:sz w:val="32"/>
          <w:szCs w:val="32"/>
        </w:rPr>
        <w:t>部门业务费即专项工作经费，我单位开展的部门业务费绩效目标表详见附件：（</w:t>
      </w:r>
      <w:r>
        <w:rPr>
          <w:rFonts w:ascii="仿宋" w:eastAsia="仿宋" w:hAnsi="仿宋" w:cs="仿宋_GB2312" w:hint="eastAsia"/>
          <w:kern w:val="0"/>
          <w:sz w:val="32"/>
          <w:szCs w:val="32"/>
        </w:rPr>
        <w:t>侨联业务经费</w:t>
      </w:r>
      <w:r>
        <w:rPr>
          <w:rFonts w:ascii="仿宋_GB2312" w:eastAsia="仿宋_GB2312" w:hint="eastAsia"/>
          <w:sz w:val="32"/>
          <w:szCs w:val="32"/>
        </w:rPr>
        <w:t>）</w:t>
      </w:r>
      <w:r>
        <w:rPr>
          <w:rFonts w:ascii="仿宋_GB2312" w:eastAsia="仿宋_GB2312" w:hint="eastAsia"/>
          <w:sz w:val="32"/>
          <w:szCs w:val="32"/>
        </w:rPr>
        <w:t>202</w:t>
      </w:r>
      <w:r>
        <w:rPr>
          <w:rFonts w:ascii="仿宋_GB2312" w:eastAsia="仿宋_GB2312" w:hint="eastAsia"/>
          <w:sz w:val="32"/>
          <w:szCs w:val="32"/>
        </w:rPr>
        <w:t>1年财政支出项目基本信息表和绩效目标表。</w:t>
      </w:r>
    </w:p>
    <w:p w:rsidR="006B2C1C" w:rsidRDefault="006B2C1C" w:rsidP="006B2C1C">
      <w:pPr>
        <w:tabs>
          <w:tab w:val="left" w:pos="312"/>
        </w:tabs>
        <w:ind w:firstLineChars="200" w:firstLine="640"/>
        <w:rPr>
          <w:rFonts w:ascii="仿宋" w:eastAsia="仿宋" w:hAnsi="仿宋"/>
          <w:sz w:val="32"/>
          <w:szCs w:val="32"/>
        </w:rPr>
      </w:pPr>
      <w:r>
        <w:rPr>
          <w:rFonts w:ascii="仿宋" w:eastAsia="仿宋" w:hAnsi="仿宋" w:hint="eastAsia"/>
          <w:sz w:val="32"/>
          <w:szCs w:val="32"/>
        </w:rPr>
        <w:t>2.部门专项资金绩效目标表</w:t>
      </w:r>
    </w:p>
    <w:p w:rsidR="006B2C1C" w:rsidRDefault="00315294" w:rsidP="006B2C1C">
      <w:pPr>
        <w:ind w:firstLineChars="200" w:firstLine="640"/>
        <w:rPr>
          <w:rFonts w:ascii="仿宋" w:eastAsia="仿宋" w:hAnsi="仿宋"/>
          <w:sz w:val="32"/>
          <w:szCs w:val="32"/>
        </w:rPr>
      </w:pPr>
      <w:r>
        <w:rPr>
          <w:rFonts w:ascii="仿宋_GB2312" w:eastAsia="仿宋_GB2312" w:hint="eastAsia"/>
          <w:sz w:val="32"/>
        </w:rPr>
        <w:t>无</w:t>
      </w:r>
    </w:p>
    <w:p w:rsidR="006B2C1C" w:rsidRDefault="006B2C1C" w:rsidP="006B2C1C">
      <w:pPr>
        <w:spacing w:line="600" w:lineRule="exact"/>
        <w:ind w:firstLineChars="200" w:firstLine="640"/>
        <w:rPr>
          <w:rFonts w:ascii="仿宋" w:eastAsia="仿宋" w:hAnsi="仿宋"/>
          <w:sz w:val="32"/>
          <w:szCs w:val="32"/>
        </w:rPr>
      </w:pPr>
      <w:r>
        <w:rPr>
          <w:rFonts w:ascii="仿宋" w:eastAsia="仿宋" w:hAnsi="仿宋" w:hint="eastAsia"/>
          <w:sz w:val="32"/>
          <w:szCs w:val="32"/>
        </w:rPr>
        <w:t>3.有关情况说明</w:t>
      </w:r>
    </w:p>
    <w:p w:rsidR="006B2C1C" w:rsidRDefault="00315294" w:rsidP="006B2C1C">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无</w:t>
      </w:r>
    </w:p>
    <w:p w:rsidR="00B15D66" w:rsidRDefault="00B15D66" w:rsidP="006B2C1C">
      <w:pPr>
        <w:spacing w:line="600" w:lineRule="exact"/>
        <w:ind w:firstLineChars="200" w:firstLine="640"/>
        <w:rPr>
          <w:rFonts w:ascii="仿宋" w:eastAsia="仿宋" w:hAnsi="仿宋" w:cs="仿宋_GB2312"/>
          <w:sz w:val="32"/>
          <w:szCs w:val="32"/>
        </w:rPr>
      </w:pPr>
    </w:p>
    <w:p w:rsidR="008A73C5" w:rsidRDefault="00C43C36">
      <w:pPr>
        <w:spacing w:line="600" w:lineRule="exact"/>
        <w:rPr>
          <w:rFonts w:ascii="仿宋" w:eastAsia="仿宋" w:hAnsi="仿宋"/>
          <w:b/>
          <w:sz w:val="32"/>
          <w:szCs w:val="32"/>
        </w:rPr>
      </w:pPr>
      <w:r>
        <w:rPr>
          <w:rFonts w:ascii="仿宋" w:eastAsia="仿宋" w:hAnsi="仿宋" w:hint="eastAsia"/>
          <w:b/>
          <w:sz w:val="32"/>
          <w:szCs w:val="32"/>
        </w:rPr>
        <w:t>七、其他重要事项说明</w:t>
      </w:r>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8A73C5" w:rsidRPr="005851CB" w:rsidRDefault="00A33D36">
      <w:pPr>
        <w:spacing w:line="600" w:lineRule="exact"/>
        <w:ind w:firstLineChars="200" w:firstLine="640"/>
        <w:rPr>
          <w:rFonts w:ascii="楷体" w:eastAsia="楷体" w:hAnsi="楷体" w:cs="仿宋_GB2312"/>
          <w:color w:val="FF0000"/>
          <w:sz w:val="32"/>
          <w:szCs w:val="32"/>
        </w:rPr>
      </w:pPr>
      <w:r>
        <w:rPr>
          <w:rFonts w:ascii="仿宋" w:eastAsia="仿宋" w:hAnsi="仿宋" w:cs="仿宋_GB2312" w:hint="eastAsia"/>
          <w:kern w:val="0"/>
          <w:sz w:val="32"/>
          <w:szCs w:val="32"/>
        </w:rPr>
        <w:t>2021</w:t>
      </w:r>
      <w:r w:rsidR="00C43C36">
        <w:rPr>
          <w:rFonts w:ascii="仿宋" w:eastAsia="仿宋" w:hAnsi="仿宋" w:hint="eastAsia"/>
          <w:sz w:val="32"/>
          <w:szCs w:val="32"/>
        </w:rPr>
        <w:t>年</w:t>
      </w:r>
      <w:r w:rsidR="00315294">
        <w:rPr>
          <w:rFonts w:ascii="仿宋" w:eastAsia="仿宋" w:hAnsi="仿宋" w:cs="仿宋" w:hint="eastAsia"/>
          <w:sz w:val="32"/>
          <w:szCs w:val="32"/>
        </w:rPr>
        <w:t>宁德市归国华侨联合会</w:t>
      </w:r>
      <w:r w:rsidR="00C43C36">
        <w:rPr>
          <w:rFonts w:ascii="仿宋" w:eastAsia="仿宋" w:hAnsi="仿宋" w:hint="eastAsia"/>
          <w:sz w:val="32"/>
          <w:szCs w:val="32"/>
        </w:rPr>
        <w:t>（含实行公务员管理的事业单位）一般公共预算拨款安排的机关运行经费支出</w:t>
      </w:r>
      <w:r w:rsidR="00315294">
        <w:rPr>
          <w:rFonts w:ascii="仿宋" w:eastAsia="仿宋" w:hAnsi="仿宋" w:cs="仿宋_GB2312" w:hint="eastAsia"/>
          <w:kern w:val="0"/>
          <w:sz w:val="32"/>
          <w:szCs w:val="32"/>
        </w:rPr>
        <w:t>14.29</w:t>
      </w:r>
      <w:r w:rsidR="00C43C36">
        <w:rPr>
          <w:rFonts w:ascii="仿宋" w:eastAsia="仿宋" w:hAnsi="仿宋" w:hint="eastAsia"/>
          <w:sz w:val="32"/>
          <w:szCs w:val="32"/>
        </w:rPr>
        <w:t>万元，比</w:t>
      </w:r>
      <w:r>
        <w:rPr>
          <w:rFonts w:ascii="仿宋" w:eastAsia="仿宋" w:hAnsi="仿宋" w:cs="仿宋_GB2312" w:hint="eastAsia"/>
          <w:sz w:val="32"/>
          <w:szCs w:val="32"/>
        </w:rPr>
        <w:t>2020</w:t>
      </w:r>
      <w:r w:rsidR="00C43C36">
        <w:rPr>
          <w:rFonts w:ascii="仿宋" w:eastAsia="仿宋" w:hAnsi="仿宋" w:hint="eastAsia"/>
          <w:sz w:val="32"/>
          <w:szCs w:val="32"/>
        </w:rPr>
        <w:t>年增加</w:t>
      </w:r>
      <w:r w:rsidR="00315294">
        <w:rPr>
          <w:rFonts w:ascii="仿宋" w:eastAsia="仿宋" w:hAnsi="仿宋" w:cs="仿宋_GB2312" w:hint="eastAsia"/>
          <w:kern w:val="0"/>
          <w:sz w:val="32"/>
          <w:szCs w:val="32"/>
        </w:rPr>
        <w:t>0</w:t>
      </w:r>
      <w:r w:rsidR="00C43C36">
        <w:rPr>
          <w:rFonts w:ascii="仿宋" w:eastAsia="仿宋" w:hAnsi="仿宋" w:hint="eastAsia"/>
          <w:sz w:val="32"/>
          <w:szCs w:val="32"/>
        </w:rPr>
        <w:t>万元，主要原因是</w:t>
      </w:r>
      <w:r w:rsidR="00315294">
        <w:rPr>
          <w:rFonts w:ascii="楷体" w:eastAsia="楷体" w:hAnsi="楷体" w:cs="仿宋_GB2312" w:hint="eastAsia"/>
          <w:sz w:val="32"/>
          <w:szCs w:val="32"/>
        </w:rPr>
        <w:t>与上年持平</w:t>
      </w:r>
      <w:r w:rsidR="00C43C36">
        <w:rPr>
          <w:rFonts w:ascii="仿宋" w:eastAsia="仿宋" w:hAnsi="仿宋" w:cs="仿宋_GB2312" w:hint="eastAsia"/>
          <w:sz w:val="32"/>
          <w:szCs w:val="32"/>
        </w:rPr>
        <w:t>。</w:t>
      </w:r>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8A73C5" w:rsidRPr="005851CB" w:rsidRDefault="00A33D36">
      <w:pPr>
        <w:spacing w:line="600" w:lineRule="exact"/>
        <w:ind w:firstLineChars="200" w:firstLine="640"/>
        <w:rPr>
          <w:rFonts w:ascii="楷体" w:eastAsia="楷体" w:hAnsi="楷体" w:cs="仿宋_GB2312"/>
          <w:color w:val="FF0000"/>
          <w:sz w:val="32"/>
          <w:szCs w:val="32"/>
        </w:rPr>
      </w:pPr>
      <w:r>
        <w:rPr>
          <w:rFonts w:ascii="仿宋" w:eastAsia="仿宋" w:hAnsi="仿宋" w:cs="仿宋_GB2312" w:hint="eastAsia"/>
          <w:kern w:val="0"/>
          <w:sz w:val="32"/>
          <w:szCs w:val="32"/>
        </w:rPr>
        <w:t>2021</w:t>
      </w:r>
      <w:r w:rsidR="00440D94" w:rsidRPr="00440D94">
        <w:rPr>
          <w:rFonts w:ascii="仿宋" w:eastAsia="仿宋" w:hAnsi="仿宋" w:cs="仿宋_GB2312" w:hint="eastAsia"/>
          <w:kern w:val="0"/>
          <w:sz w:val="32"/>
          <w:szCs w:val="32"/>
        </w:rPr>
        <w:t>年</w:t>
      </w:r>
      <w:r w:rsidR="00315294">
        <w:rPr>
          <w:rFonts w:ascii="仿宋" w:eastAsia="仿宋" w:hAnsi="仿宋" w:cs="仿宋" w:hint="eastAsia"/>
          <w:sz w:val="32"/>
          <w:szCs w:val="32"/>
        </w:rPr>
        <w:t>宁德市归国华侨联合会</w:t>
      </w:r>
      <w:r w:rsidR="00440D94" w:rsidRPr="00440D94">
        <w:rPr>
          <w:rFonts w:ascii="仿宋" w:eastAsia="仿宋" w:hAnsi="仿宋" w:cs="仿宋_GB2312" w:hint="eastAsia"/>
          <w:kern w:val="0"/>
          <w:sz w:val="32"/>
          <w:szCs w:val="32"/>
        </w:rPr>
        <w:t>政府采购预算总额</w:t>
      </w:r>
      <w:r w:rsidR="00315294">
        <w:rPr>
          <w:rFonts w:ascii="仿宋" w:eastAsia="仿宋" w:hAnsi="仿宋" w:cs="仿宋_GB2312" w:hint="eastAsia"/>
          <w:kern w:val="0"/>
          <w:sz w:val="32"/>
          <w:szCs w:val="32"/>
        </w:rPr>
        <w:t>0</w:t>
      </w:r>
      <w:r w:rsidR="00440D94" w:rsidRPr="00440D94">
        <w:rPr>
          <w:rFonts w:ascii="仿宋" w:eastAsia="仿宋" w:hAnsi="仿宋" w:cs="仿宋_GB2312" w:hint="eastAsia"/>
          <w:kern w:val="0"/>
          <w:sz w:val="32"/>
          <w:szCs w:val="32"/>
        </w:rPr>
        <w:t>万元，其中：政府采购货物预算</w:t>
      </w:r>
      <w:r w:rsidR="00315294">
        <w:rPr>
          <w:rFonts w:ascii="仿宋" w:eastAsia="仿宋" w:hAnsi="仿宋" w:cs="仿宋_GB2312" w:hint="eastAsia"/>
          <w:kern w:val="0"/>
          <w:sz w:val="32"/>
          <w:szCs w:val="32"/>
        </w:rPr>
        <w:t>0</w:t>
      </w:r>
      <w:r w:rsidR="00440D94" w:rsidRPr="00440D94">
        <w:rPr>
          <w:rFonts w:ascii="仿宋" w:eastAsia="仿宋" w:hAnsi="仿宋" w:cs="仿宋_GB2312" w:hint="eastAsia"/>
          <w:kern w:val="0"/>
          <w:sz w:val="32"/>
          <w:szCs w:val="32"/>
        </w:rPr>
        <w:t>万元、政府采购工程预算</w:t>
      </w:r>
      <w:r w:rsidR="00315294">
        <w:rPr>
          <w:rFonts w:ascii="仿宋" w:eastAsia="仿宋" w:hAnsi="仿宋" w:cs="仿宋_GB2312" w:hint="eastAsia"/>
          <w:kern w:val="0"/>
          <w:sz w:val="32"/>
          <w:szCs w:val="32"/>
        </w:rPr>
        <w:t>0</w:t>
      </w:r>
      <w:r w:rsidR="00440D94" w:rsidRPr="00440D94">
        <w:rPr>
          <w:rFonts w:ascii="仿宋" w:eastAsia="仿宋" w:hAnsi="仿宋" w:cs="仿宋_GB2312" w:hint="eastAsia"/>
          <w:kern w:val="0"/>
          <w:sz w:val="32"/>
          <w:szCs w:val="32"/>
        </w:rPr>
        <w:t>万元、</w:t>
      </w:r>
      <w:r w:rsidR="00440D94" w:rsidRPr="00440D94">
        <w:rPr>
          <w:rFonts w:ascii="仿宋" w:eastAsia="仿宋" w:hAnsi="仿宋" w:cs="仿宋_GB2312" w:hint="eastAsia"/>
          <w:kern w:val="0"/>
          <w:sz w:val="32"/>
          <w:szCs w:val="32"/>
        </w:rPr>
        <w:lastRenderedPageBreak/>
        <w:t>政府采购服务预算</w:t>
      </w:r>
      <w:r w:rsidR="00315294">
        <w:rPr>
          <w:rFonts w:ascii="仿宋" w:eastAsia="仿宋" w:hAnsi="仿宋" w:cs="仿宋_GB2312" w:hint="eastAsia"/>
          <w:kern w:val="0"/>
          <w:sz w:val="32"/>
          <w:szCs w:val="32"/>
        </w:rPr>
        <w:t>0</w:t>
      </w:r>
      <w:r w:rsidR="00440D94" w:rsidRPr="00440D94">
        <w:rPr>
          <w:rFonts w:ascii="仿宋" w:eastAsia="仿宋" w:hAnsi="仿宋" w:cs="仿宋_GB2312" w:hint="eastAsia"/>
          <w:kern w:val="0"/>
          <w:sz w:val="32"/>
          <w:szCs w:val="32"/>
        </w:rPr>
        <w:t>万元。</w:t>
      </w:r>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03145C" w:rsidRDefault="00C43C36">
      <w:pPr>
        <w:ind w:firstLineChars="200" w:firstLine="640"/>
        <w:rPr>
          <w:rFonts w:ascii="仿宋" w:eastAsia="仿宋" w:hAnsi="仿宋" w:cs="仿宋_GB2312" w:hint="eastAsia"/>
          <w:kern w:val="0"/>
          <w:sz w:val="32"/>
          <w:szCs w:val="32"/>
        </w:rPr>
      </w:pPr>
      <w:r>
        <w:rPr>
          <w:rFonts w:ascii="仿宋" w:eastAsia="仿宋" w:hAnsi="仿宋" w:hint="eastAsia"/>
          <w:sz w:val="32"/>
          <w:szCs w:val="32"/>
        </w:rPr>
        <w:t>截至</w:t>
      </w:r>
      <w:r w:rsidR="00C21ED4">
        <w:rPr>
          <w:rFonts w:ascii="仿宋" w:eastAsia="仿宋" w:hAnsi="仿宋" w:cs="仿宋_GB2312" w:hint="eastAsia"/>
          <w:kern w:val="0"/>
          <w:sz w:val="32"/>
          <w:szCs w:val="32"/>
        </w:rPr>
        <w:t>20</w:t>
      </w:r>
      <w:r w:rsidR="00AE54E2">
        <w:rPr>
          <w:rFonts w:ascii="仿宋" w:eastAsia="仿宋" w:hAnsi="仿宋" w:cs="仿宋_GB2312" w:hint="eastAsia"/>
          <w:kern w:val="0"/>
          <w:sz w:val="32"/>
          <w:szCs w:val="32"/>
        </w:rPr>
        <w:t>20</w:t>
      </w:r>
      <w:r>
        <w:rPr>
          <w:rFonts w:ascii="仿宋" w:eastAsia="仿宋" w:hAnsi="仿宋" w:cs="仿宋_GB2312" w:hint="eastAsia"/>
          <w:kern w:val="0"/>
          <w:sz w:val="32"/>
          <w:szCs w:val="32"/>
        </w:rPr>
        <w:t>年底，</w:t>
      </w:r>
      <w:r w:rsidR="00315294">
        <w:rPr>
          <w:rFonts w:ascii="仿宋" w:eastAsia="仿宋" w:hAnsi="仿宋" w:cs="仿宋" w:hint="eastAsia"/>
          <w:sz w:val="32"/>
          <w:szCs w:val="32"/>
        </w:rPr>
        <w:t>宁德市归国华侨联合会</w:t>
      </w:r>
      <w:r>
        <w:rPr>
          <w:rFonts w:ascii="仿宋" w:eastAsia="仿宋" w:hAnsi="仿宋" w:hint="eastAsia"/>
          <w:sz w:val="32"/>
          <w:szCs w:val="32"/>
        </w:rPr>
        <w:t>本级及所属的预算单位共有车辆</w:t>
      </w:r>
      <w:r w:rsidR="00315294">
        <w:rPr>
          <w:rFonts w:ascii="仿宋" w:eastAsia="仿宋" w:hAnsi="仿宋" w:cs="仿宋_GB2312" w:hint="eastAsia"/>
          <w:kern w:val="0"/>
          <w:sz w:val="32"/>
          <w:szCs w:val="32"/>
        </w:rPr>
        <w:t>0</w:t>
      </w:r>
      <w:r>
        <w:rPr>
          <w:rFonts w:ascii="仿宋" w:eastAsia="仿宋" w:hAnsi="仿宋" w:hint="eastAsia"/>
          <w:sz w:val="32"/>
          <w:szCs w:val="32"/>
        </w:rPr>
        <w:t>辆，其中：</w:t>
      </w:r>
      <w:r w:rsidR="00DA01CF" w:rsidRPr="00315294">
        <w:rPr>
          <w:rFonts w:ascii="仿宋" w:eastAsia="仿宋" w:hAnsi="仿宋" w:cs="仿宋" w:hint="eastAsia"/>
          <w:sz w:val="32"/>
          <w:szCs w:val="32"/>
        </w:rPr>
        <w:t>省部级</w:t>
      </w:r>
      <w:r w:rsidRPr="00315294">
        <w:rPr>
          <w:rFonts w:ascii="仿宋" w:eastAsia="仿宋" w:hAnsi="仿宋" w:cs="仿宋" w:hint="eastAsia"/>
          <w:sz w:val="32"/>
          <w:szCs w:val="32"/>
        </w:rPr>
        <w:t>干</w:t>
      </w:r>
      <w:r>
        <w:rPr>
          <w:rFonts w:ascii="仿宋" w:eastAsia="仿宋" w:hAnsi="仿宋" w:hint="eastAsia"/>
          <w:sz w:val="32"/>
          <w:szCs w:val="32"/>
        </w:rPr>
        <w:t>部用车</w:t>
      </w:r>
      <w:r w:rsidR="00315294">
        <w:rPr>
          <w:rFonts w:ascii="仿宋" w:eastAsia="仿宋" w:hAnsi="仿宋" w:cs="仿宋_GB2312" w:hint="eastAsia"/>
          <w:kern w:val="0"/>
          <w:sz w:val="32"/>
          <w:szCs w:val="32"/>
        </w:rPr>
        <w:t>0</w:t>
      </w:r>
      <w:r>
        <w:rPr>
          <w:rFonts w:ascii="仿宋" w:eastAsia="仿宋" w:hAnsi="仿宋" w:hint="eastAsia"/>
          <w:sz w:val="32"/>
          <w:szCs w:val="32"/>
        </w:rPr>
        <w:t>辆，一般公务用车</w:t>
      </w:r>
      <w:r w:rsidR="00315294">
        <w:rPr>
          <w:rFonts w:ascii="仿宋" w:eastAsia="仿宋" w:hAnsi="仿宋" w:cs="仿宋_GB2312" w:hint="eastAsia"/>
          <w:kern w:val="0"/>
          <w:sz w:val="32"/>
          <w:szCs w:val="32"/>
        </w:rPr>
        <w:t>0</w:t>
      </w:r>
      <w:r>
        <w:rPr>
          <w:rFonts w:ascii="仿宋" w:eastAsia="仿宋" w:hAnsi="仿宋" w:hint="eastAsia"/>
          <w:sz w:val="32"/>
          <w:szCs w:val="32"/>
        </w:rPr>
        <w:t>辆，一般执法执勤用车</w:t>
      </w:r>
      <w:r w:rsidR="00315294">
        <w:rPr>
          <w:rFonts w:ascii="仿宋" w:eastAsia="仿宋" w:hAnsi="仿宋" w:cs="仿宋_GB2312" w:hint="eastAsia"/>
          <w:kern w:val="0"/>
          <w:sz w:val="32"/>
          <w:szCs w:val="32"/>
        </w:rPr>
        <w:t>0</w:t>
      </w:r>
      <w:r>
        <w:rPr>
          <w:rFonts w:ascii="仿宋" w:eastAsia="仿宋" w:hAnsi="仿宋" w:hint="eastAsia"/>
          <w:sz w:val="32"/>
          <w:szCs w:val="32"/>
        </w:rPr>
        <w:t>辆，特种专业技术用车</w:t>
      </w:r>
      <w:r w:rsidR="00315294">
        <w:rPr>
          <w:rFonts w:ascii="仿宋" w:eastAsia="仿宋" w:hAnsi="仿宋" w:cs="仿宋_GB2312" w:hint="eastAsia"/>
          <w:kern w:val="0"/>
          <w:sz w:val="32"/>
          <w:szCs w:val="32"/>
        </w:rPr>
        <w:t>0</w:t>
      </w:r>
      <w:r>
        <w:rPr>
          <w:rFonts w:ascii="仿宋" w:eastAsia="仿宋" w:hAnsi="仿宋" w:hint="eastAsia"/>
          <w:sz w:val="32"/>
          <w:szCs w:val="32"/>
        </w:rPr>
        <w:t>辆，其他用车</w:t>
      </w:r>
      <w:r w:rsidR="00315294">
        <w:rPr>
          <w:rFonts w:ascii="仿宋" w:eastAsia="仿宋" w:hAnsi="仿宋" w:cs="仿宋_GB2312" w:hint="eastAsia"/>
          <w:kern w:val="0"/>
          <w:sz w:val="32"/>
          <w:szCs w:val="32"/>
        </w:rPr>
        <w:t>0</w:t>
      </w:r>
      <w:r>
        <w:rPr>
          <w:rFonts w:ascii="仿宋" w:eastAsia="仿宋" w:hAnsi="仿宋" w:hint="eastAsia"/>
          <w:sz w:val="32"/>
          <w:szCs w:val="32"/>
        </w:rPr>
        <w:t>辆。单位价值50万元以上通用设备</w:t>
      </w:r>
      <w:r w:rsidR="00315294">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r>
        <w:rPr>
          <w:rFonts w:ascii="仿宋" w:eastAsia="仿宋" w:hAnsi="仿宋" w:hint="eastAsia"/>
          <w:sz w:val="32"/>
          <w:szCs w:val="32"/>
        </w:rPr>
        <w:t>单位价值100万元以上专用设备</w:t>
      </w:r>
      <w:r w:rsidR="00315294">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p>
    <w:p w:rsidR="00315294" w:rsidRDefault="00315294">
      <w:pPr>
        <w:ind w:firstLineChars="200" w:firstLine="640"/>
        <w:rPr>
          <w:rFonts w:ascii="仿宋" w:eastAsia="仿宋" w:hAnsi="仿宋" w:cs="仿宋_GB2312"/>
          <w:kern w:val="0"/>
          <w:sz w:val="32"/>
          <w:szCs w:val="32"/>
        </w:rPr>
      </w:pPr>
    </w:p>
    <w:p w:rsidR="008A73C5" w:rsidRDefault="00C43C36">
      <w:pPr>
        <w:jc w:val="center"/>
        <w:rPr>
          <w:rFonts w:asciiTheme="majorEastAsia" w:eastAsiaTheme="majorEastAsia" w:hAnsiTheme="majorEastAsia"/>
          <w:b/>
          <w:sz w:val="40"/>
        </w:rPr>
      </w:pPr>
      <w:r>
        <w:rPr>
          <w:rFonts w:asciiTheme="majorEastAsia" w:eastAsiaTheme="majorEastAsia" w:hAnsiTheme="majorEastAsia" w:hint="eastAsia"/>
          <w:b/>
          <w:sz w:val="40"/>
        </w:rPr>
        <w:t>第四部分名词解释</w:t>
      </w:r>
    </w:p>
    <w:p w:rsidR="008A73C5" w:rsidRDefault="008A73C5">
      <w:pPr>
        <w:jc w:val="center"/>
        <w:rPr>
          <w:rFonts w:asciiTheme="majorEastAsia" w:eastAsiaTheme="majorEastAsia" w:hAnsiTheme="majorEastAsia"/>
          <w:b/>
          <w:sz w:val="40"/>
        </w:rPr>
      </w:pP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一、财政拨款收入：指财政当年拨付的资金。</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三、经营收入：指事业单位在专业业务活动及其辅助活动之外开展非独立核算经营活动取得的收入。</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等以外的收入。主要是按规定动用的售房收入、存款利息收入等。</w:t>
      </w:r>
    </w:p>
    <w:p w:rsidR="008A73C5" w:rsidRDefault="00C43C36">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不足以安排当年支出的情况下，使用以前年度积累的事业基金（事业单位当年收支相抵后按国家规定提取、用于</w:t>
      </w:r>
      <w:r>
        <w:rPr>
          <w:rFonts w:ascii="仿宋" w:eastAsia="仿宋" w:hAnsi="仿宋" w:cs="仿宋" w:hint="eastAsia"/>
          <w:color w:val="000000"/>
          <w:kern w:val="0"/>
          <w:sz w:val="32"/>
          <w:szCs w:val="32"/>
        </w:rPr>
        <w:lastRenderedPageBreak/>
        <w:t>弥补以后年度收支差额的基金）弥补本年度收支缺口的资金。</w:t>
      </w:r>
    </w:p>
    <w:p w:rsidR="008A73C5" w:rsidRDefault="00C43C36">
      <w:p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8A73C5" w:rsidRDefault="00C43C36">
      <w:pPr>
        <w:pStyle w:val="Default"/>
        <w:spacing w:line="600" w:lineRule="exact"/>
        <w:ind w:firstLineChars="200" w:firstLine="640"/>
        <w:rPr>
          <w:rFonts w:hAnsi="仿宋"/>
          <w:sz w:val="32"/>
          <w:szCs w:val="32"/>
        </w:rPr>
      </w:pPr>
      <w:r>
        <w:rPr>
          <w:rFonts w:hAnsi="仿宋" w:hint="eastAsia"/>
          <w:sz w:val="32"/>
          <w:szCs w:val="32"/>
        </w:rPr>
        <w:t>七、结余分配：指事业单位按规定提取的职工福利基金、事业基金和缴纳的所得税，以及建设单位按规定应交回的基本建设竣工项目结余资金。</w:t>
      </w:r>
    </w:p>
    <w:p w:rsidR="008A73C5" w:rsidRDefault="00C43C36">
      <w:pPr>
        <w:pStyle w:val="Default"/>
        <w:spacing w:line="600" w:lineRule="exact"/>
        <w:ind w:firstLine="640"/>
        <w:rPr>
          <w:rFonts w:hAnsi="仿宋"/>
          <w:sz w:val="32"/>
          <w:szCs w:val="32"/>
        </w:rPr>
      </w:pPr>
      <w:r>
        <w:rPr>
          <w:rFonts w:hAnsi="仿宋" w:hint="eastAsia"/>
          <w:sz w:val="32"/>
          <w:szCs w:val="32"/>
        </w:rPr>
        <w:t>八、年末结转和结余：指本年度或以前年度预算安排、因客观条件发生变化无法按原计划实施，需延迟到以后年度按有关规定继续使用的资金。</w:t>
      </w:r>
    </w:p>
    <w:p w:rsidR="008A73C5" w:rsidRDefault="00C43C36">
      <w:pPr>
        <w:pStyle w:val="Default"/>
        <w:spacing w:line="600" w:lineRule="exact"/>
        <w:ind w:firstLine="640"/>
        <w:rPr>
          <w:rFonts w:hAnsi="仿宋"/>
          <w:sz w:val="32"/>
          <w:szCs w:val="32"/>
        </w:rPr>
      </w:pPr>
      <w:r>
        <w:rPr>
          <w:rFonts w:hAnsi="仿宋" w:hint="eastAsia"/>
          <w:sz w:val="32"/>
          <w:szCs w:val="32"/>
        </w:rPr>
        <w:t>九、基本支出：指为保障机构正常运转、完成日常工作任务而发生的人员支出和公用支出。</w:t>
      </w:r>
    </w:p>
    <w:p w:rsidR="008A73C5" w:rsidRDefault="00C43C36">
      <w:pPr>
        <w:pStyle w:val="Default"/>
        <w:spacing w:line="600" w:lineRule="exact"/>
        <w:ind w:firstLine="640"/>
        <w:rPr>
          <w:rFonts w:hAnsi="仿宋"/>
          <w:sz w:val="32"/>
          <w:szCs w:val="32"/>
        </w:rPr>
      </w:pPr>
      <w:r>
        <w:rPr>
          <w:rFonts w:hAnsi="仿宋" w:hint="eastAsia"/>
          <w:sz w:val="32"/>
          <w:szCs w:val="32"/>
        </w:rPr>
        <w:t>十、项目支出：指在基本支出之外为完成特定行政任务和事业发展目标所发生的支出。</w:t>
      </w:r>
    </w:p>
    <w:p w:rsidR="008A73C5" w:rsidRDefault="00C43C36">
      <w:pPr>
        <w:pStyle w:val="Default"/>
        <w:spacing w:line="600" w:lineRule="exact"/>
        <w:ind w:firstLine="640"/>
        <w:rPr>
          <w:rFonts w:hAnsi="仿宋"/>
          <w:sz w:val="32"/>
          <w:szCs w:val="32"/>
        </w:rPr>
      </w:pPr>
      <w:r>
        <w:rPr>
          <w:rFonts w:hAnsi="仿宋" w:hint="eastAsia"/>
          <w:sz w:val="32"/>
          <w:szCs w:val="32"/>
        </w:rPr>
        <w:t>十一、经营支出：指事业单位在专业业务活动及其辅助活动之外开展非独立核算经营活动发生的支出。</w:t>
      </w:r>
    </w:p>
    <w:p w:rsidR="008A73C5" w:rsidRDefault="00C43C36">
      <w:pPr>
        <w:pStyle w:val="Default"/>
        <w:spacing w:line="600" w:lineRule="exact"/>
        <w:ind w:firstLine="640"/>
        <w:rPr>
          <w:rFonts w:hAnsi="仿宋"/>
          <w:sz w:val="32"/>
          <w:szCs w:val="32"/>
        </w:rPr>
      </w:pPr>
      <w:r>
        <w:rPr>
          <w:rFonts w:hAnsi="仿宋" w:hint="eastAsia"/>
          <w:sz w:val="32"/>
          <w:szCs w:val="32"/>
        </w:rPr>
        <w:t>十二、</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单位公务出国（境）的国际旅费、国外城市间交通费、住宿费、伙食费、培训费、公杂费等支出；公务用车购置及运行费，指单位公务用车购置费</w:t>
      </w:r>
      <w:r>
        <w:rPr>
          <w:rFonts w:hAnsi="仿宋"/>
          <w:sz w:val="32"/>
          <w:szCs w:val="32"/>
        </w:rPr>
        <w:t>(</w:t>
      </w:r>
      <w:proofErr w:type="gramStart"/>
      <w:r>
        <w:rPr>
          <w:rFonts w:hAnsi="仿宋" w:hint="eastAsia"/>
          <w:sz w:val="32"/>
          <w:szCs w:val="32"/>
        </w:rPr>
        <w:t>含车辆</w:t>
      </w:r>
      <w:proofErr w:type="gramEnd"/>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及燃料费、维修费、过桥过路费、保险费、安全奖励费用等支出，公务用车指车改</w:t>
      </w:r>
      <w:proofErr w:type="gramStart"/>
      <w:r>
        <w:rPr>
          <w:rFonts w:hAnsi="仿宋" w:hint="eastAsia"/>
          <w:sz w:val="32"/>
          <w:szCs w:val="32"/>
        </w:rPr>
        <w:t>后单位</w:t>
      </w:r>
      <w:proofErr w:type="gramEnd"/>
      <w:r>
        <w:rPr>
          <w:rFonts w:hAnsi="仿宋" w:hint="eastAsia"/>
          <w:sz w:val="32"/>
          <w:szCs w:val="32"/>
        </w:rPr>
        <w:t>按规定保留的用于履行公务的机动</w:t>
      </w:r>
      <w:r>
        <w:rPr>
          <w:rFonts w:hAnsi="仿宋" w:hint="eastAsia"/>
          <w:sz w:val="32"/>
          <w:szCs w:val="32"/>
        </w:rPr>
        <w:lastRenderedPageBreak/>
        <w:t>车辆，包括领导干部用车、一般公务用车和执法执勤用车等；公务接待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8A73C5" w:rsidRDefault="00C43C36" w:rsidP="00C72042">
      <w:pPr>
        <w:ind w:firstLineChars="200" w:firstLine="640"/>
        <w:jc w:val="left"/>
      </w:pPr>
      <w:r>
        <w:rPr>
          <w:rFonts w:ascii="仿宋" w:eastAsia="仿宋" w:hAnsi="仿宋"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8A73C5" w:rsidSect="00D64A2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74" w:rsidRDefault="00B71C74">
      <w:pPr>
        <w:spacing w:line="240" w:lineRule="auto"/>
      </w:pPr>
      <w:r>
        <w:separator/>
      </w:r>
    </w:p>
  </w:endnote>
  <w:endnote w:type="continuationSeparator" w:id="0">
    <w:p w:rsidR="00B71C74" w:rsidRDefault="00B71C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780272"/>
    </w:sdtPr>
    <w:sdtContent>
      <w:p w:rsidR="00E52987" w:rsidRDefault="00E52987">
        <w:pPr>
          <w:pStyle w:val="a5"/>
          <w:jc w:val="center"/>
        </w:pPr>
        <w:fldSimple w:instr="PAGE   \* MERGEFORMAT">
          <w:r w:rsidR="00081AB3" w:rsidRPr="00081AB3">
            <w:rPr>
              <w:noProof/>
              <w:lang w:val="zh-CN"/>
            </w:rPr>
            <w:t>24</w:t>
          </w:r>
        </w:fldSimple>
      </w:p>
    </w:sdtContent>
  </w:sdt>
  <w:p w:rsidR="00E52987" w:rsidRDefault="00E529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74" w:rsidRDefault="00B71C74">
      <w:pPr>
        <w:spacing w:line="240" w:lineRule="auto"/>
      </w:pPr>
      <w:r>
        <w:separator/>
      </w:r>
    </w:p>
  </w:footnote>
  <w:footnote w:type="continuationSeparator" w:id="0">
    <w:p w:rsidR="00B71C74" w:rsidRDefault="00B71C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06070"/>
    <w:multiLevelType w:val="singleLevel"/>
    <w:tmpl w:val="5FD06070"/>
    <w:lvl w:ilvl="0">
      <w:start w:val="1"/>
      <w:numFmt w:val="chineseCounting"/>
      <w:suff w:val="nothing"/>
      <w:lvlText w:val="（%1）"/>
      <w:lvlJc w:val="left"/>
    </w:lvl>
  </w:abstractNum>
  <w:abstractNum w:abstractNumId="1">
    <w:nsid w:val="637605E1"/>
    <w:multiLevelType w:val="singleLevel"/>
    <w:tmpl w:val="637605E1"/>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140"/>
    <w:rsid w:val="00013CDF"/>
    <w:rsid w:val="000277E4"/>
    <w:rsid w:val="0003145C"/>
    <w:rsid w:val="0006141A"/>
    <w:rsid w:val="00061DDD"/>
    <w:rsid w:val="000620B9"/>
    <w:rsid w:val="00066932"/>
    <w:rsid w:val="00081AB3"/>
    <w:rsid w:val="00082B76"/>
    <w:rsid w:val="0009163F"/>
    <w:rsid w:val="000E5476"/>
    <w:rsid w:val="000F349F"/>
    <w:rsid w:val="000F3B87"/>
    <w:rsid w:val="0012146E"/>
    <w:rsid w:val="00134215"/>
    <w:rsid w:val="00135E89"/>
    <w:rsid w:val="001440AA"/>
    <w:rsid w:val="0014464B"/>
    <w:rsid w:val="001612F5"/>
    <w:rsid w:val="00162161"/>
    <w:rsid w:val="00165F7A"/>
    <w:rsid w:val="00166F06"/>
    <w:rsid w:val="00167378"/>
    <w:rsid w:val="001B4038"/>
    <w:rsid w:val="001E6FE7"/>
    <w:rsid w:val="00213DBE"/>
    <w:rsid w:val="00216B85"/>
    <w:rsid w:val="00222921"/>
    <w:rsid w:val="0022397C"/>
    <w:rsid w:val="00244E2B"/>
    <w:rsid w:val="00266EEC"/>
    <w:rsid w:val="00276280"/>
    <w:rsid w:val="00283B2F"/>
    <w:rsid w:val="002910E8"/>
    <w:rsid w:val="00295C48"/>
    <w:rsid w:val="002B13BC"/>
    <w:rsid w:val="002C0BE3"/>
    <w:rsid w:val="002D65EA"/>
    <w:rsid w:val="00313E6C"/>
    <w:rsid w:val="00315294"/>
    <w:rsid w:val="00317140"/>
    <w:rsid w:val="00345800"/>
    <w:rsid w:val="00353125"/>
    <w:rsid w:val="00360F84"/>
    <w:rsid w:val="003645B6"/>
    <w:rsid w:val="00375C71"/>
    <w:rsid w:val="003B29E9"/>
    <w:rsid w:val="003C12C6"/>
    <w:rsid w:val="003D6F41"/>
    <w:rsid w:val="003E1B64"/>
    <w:rsid w:val="003E23A5"/>
    <w:rsid w:val="00405C1E"/>
    <w:rsid w:val="00420201"/>
    <w:rsid w:val="00440D94"/>
    <w:rsid w:val="00445C9B"/>
    <w:rsid w:val="00473AED"/>
    <w:rsid w:val="004774E3"/>
    <w:rsid w:val="004D17BE"/>
    <w:rsid w:val="004D696A"/>
    <w:rsid w:val="005315AB"/>
    <w:rsid w:val="00545D01"/>
    <w:rsid w:val="00570773"/>
    <w:rsid w:val="005851CB"/>
    <w:rsid w:val="005B00AC"/>
    <w:rsid w:val="005C281F"/>
    <w:rsid w:val="005C38A0"/>
    <w:rsid w:val="005F6F2F"/>
    <w:rsid w:val="00610D90"/>
    <w:rsid w:val="00681A3B"/>
    <w:rsid w:val="006B2C1C"/>
    <w:rsid w:val="006C4713"/>
    <w:rsid w:val="006D48BF"/>
    <w:rsid w:val="00701DD6"/>
    <w:rsid w:val="007046ED"/>
    <w:rsid w:val="007059EC"/>
    <w:rsid w:val="0071191F"/>
    <w:rsid w:val="00740C6B"/>
    <w:rsid w:val="00751779"/>
    <w:rsid w:val="00753E47"/>
    <w:rsid w:val="0075721B"/>
    <w:rsid w:val="0076590A"/>
    <w:rsid w:val="00777824"/>
    <w:rsid w:val="0078218C"/>
    <w:rsid w:val="00797A72"/>
    <w:rsid w:val="007A5EF5"/>
    <w:rsid w:val="007C60CF"/>
    <w:rsid w:val="007C65D7"/>
    <w:rsid w:val="007F0626"/>
    <w:rsid w:val="007F0E77"/>
    <w:rsid w:val="008071E4"/>
    <w:rsid w:val="00814900"/>
    <w:rsid w:val="00820DBB"/>
    <w:rsid w:val="0086508D"/>
    <w:rsid w:val="00866690"/>
    <w:rsid w:val="00880C2D"/>
    <w:rsid w:val="0089087A"/>
    <w:rsid w:val="008A2CD5"/>
    <w:rsid w:val="008A73C5"/>
    <w:rsid w:val="008F75D6"/>
    <w:rsid w:val="0090332A"/>
    <w:rsid w:val="009415EC"/>
    <w:rsid w:val="00941D18"/>
    <w:rsid w:val="00967BDB"/>
    <w:rsid w:val="009A20B0"/>
    <w:rsid w:val="009C7FB5"/>
    <w:rsid w:val="009E24E4"/>
    <w:rsid w:val="009E5EAA"/>
    <w:rsid w:val="00A12FD0"/>
    <w:rsid w:val="00A23435"/>
    <w:rsid w:val="00A33D36"/>
    <w:rsid w:val="00A4118D"/>
    <w:rsid w:val="00A41751"/>
    <w:rsid w:val="00A44E06"/>
    <w:rsid w:val="00A47917"/>
    <w:rsid w:val="00A558FF"/>
    <w:rsid w:val="00A855BE"/>
    <w:rsid w:val="00AA1121"/>
    <w:rsid w:val="00AE54E2"/>
    <w:rsid w:val="00B15D66"/>
    <w:rsid w:val="00B55AB8"/>
    <w:rsid w:val="00B71C74"/>
    <w:rsid w:val="00BE540A"/>
    <w:rsid w:val="00C0160C"/>
    <w:rsid w:val="00C023FE"/>
    <w:rsid w:val="00C02DE3"/>
    <w:rsid w:val="00C21ED4"/>
    <w:rsid w:val="00C34A47"/>
    <w:rsid w:val="00C3707C"/>
    <w:rsid w:val="00C42464"/>
    <w:rsid w:val="00C43C36"/>
    <w:rsid w:val="00C7095D"/>
    <w:rsid w:val="00C71263"/>
    <w:rsid w:val="00C72042"/>
    <w:rsid w:val="00C946C9"/>
    <w:rsid w:val="00CC6B40"/>
    <w:rsid w:val="00CE5ED0"/>
    <w:rsid w:val="00D4463E"/>
    <w:rsid w:val="00D64A29"/>
    <w:rsid w:val="00D64E54"/>
    <w:rsid w:val="00D76710"/>
    <w:rsid w:val="00D824CA"/>
    <w:rsid w:val="00D96464"/>
    <w:rsid w:val="00DA01CF"/>
    <w:rsid w:val="00DA535E"/>
    <w:rsid w:val="00DA7D0C"/>
    <w:rsid w:val="00DB4803"/>
    <w:rsid w:val="00DB6A72"/>
    <w:rsid w:val="00DC18E7"/>
    <w:rsid w:val="00DC57A2"/>
    <w:rsid w:val="00DD2E50"/>
    <w:rsid w:val="00E05319"/>
    <w:rsid w:val="00E26DC9"/>
    <w:rsid w:val="00E332A8"/>
    <w:rsid w:val="00E365AD"/>
    <w:rsid w:val="00E50D36"/>
    <w:rsid w:val="00E52987"/>
    <w:rsid w:val="00E5531F"/>
    <w:rsid w:val="00E718D8"/>
    <w:rsid w:val="00E97DCE"/>
    <w:rsid w:val="00EC2C7A"/>
    <w:rsid w:val="00EE06F1"/>
    <w:rsid w:val="00EE71CA"/>
    <w:rsid w:val="00EE76F4"/>
    <w:rsid w:val="00F00496"/>
    <w:rsid w:val="00F1054D"/>
    <w:rsid w:val="00F109B4"/>
    <w:rsid w:val="00F607BB"/>
    <w:rsid w:val="00F627F5"/>
    <w:rsid w:val="00FB125E"/>
    <w:rsid w:val="00FE6949"/>
    <w:rsid w:val="4D424BF3"/>
    <w:rsid w:val="5BCD1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29"/>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64A29"/>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rsid w:val="00D64A29"/>
    <w:pPr>
      <w:spacing w:line="240" w:lineRule="auto"/>
    </w:pPr>
    <w:rPr>
      <w:sz w:val="18"/>
      <w:szCs w:val="18"/>
    </w:rPr>
  </w:style>
  <w:style w:type="paragraph" w:styleId="a5">
    <w:name w:val="footer"/>
    <w:basedOn w:val="a"/>
    <w:link w:val="Char1"/>
    <w:uiPriority w:val="99"/>
    <w:unhideWhenUsed/>
    <w:rsid w:val="00D64A29"/>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D64A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sid w:val="00D64A29"/>
    <w:rPr>
      <w:sz w:val="18"/>
      <w:szCs w:val="18"/>
    </w:rPr>
  </w:style>
  <w:style w:type="character" w:customStyle="1" w:styleId="Char1">
    <w:name w:val="页脚 Char"/>
    <w:basedOn w:val="a0"/>
    <w:link w:val="a5"/>
    <w:uiPriority w:val="99"/>
    <w:qFormat/>
    <w:rsid w:val="00D64A29"/>
    <w:rPr>
      <w:sz w:val="18"/>
      <w:szCs w:val="18"/>
    </w:rPr>
  </w:style>
  <w:style w:type="character" w:customStyle="1" w:styleId="Char">
    <w:name w:val="正文文本 Char"/>
    <w:basedOn w:val="a0"/>
    <w:link w:val="a3"/>
    <w:uiPriority w:val="1"/>
    <w:qFormat/>
    <w:rsid w:val="00D64A29"/>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sid w:val="00D64A29"/>
    <w:rPr>
      <w:sz w:val="18"/>
      <w:szCs w:val="18"/>
    </w:rPr>
  </w:style>
  <w:style w:type="paragraph" w:customStyle="1" w:styleId="Default">
    <w:name w:val="Default"/>
    <w:qFormat/>
    <w:rsid w:val="00D64A29"/>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rsid w:val="00D64A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225725552">
      <w:bodyDiv w:val="1"/>
      <w:marLeft w:val="0"/>
      <w:marRight w:val="0"/>
      <w:marTop w:val="0"/>
      <w:marBottom w:val="0"/>
      <w:divBdr>
        <w:top w:val="none" w:sz="0" w:space="0" w:color="auto"/>
        <w:left w:val="none" w:sz="0" w:space="0" w:color="auto"/>
        <w:bottom w:val="none" w:sz="0" w:space="0" w:color="auto"/>
        <w:right w:val="none" w:sz="0" w:space="0" w:color="auto"/>
      </w:divBdr>
    </w:div>
    <w:div w:id="448742438">
      <w:bodyDiv w:val="1"/>
      <w:marLeft w:val="0"/>
      <w:marRight w:val="0"/>
      <w:marTop w:val="0"/>
      <w:marBottom w:val="0"/>
      <w:divBdr>
        <w:top w:val="none" w:sz="0" w:space="0" w:color="auto"/>
        <w:left w:val="none" w:sz="0" w:space="0" w:color="auto"/>
        <w:bottom w:val="none" w:sz="0" w:space="0" w:color="auto"/>
        <w:right w:val="none" w:sz="0" w:space="0" w:color="auto"/>
      </w:divBdr>
    </w:div>
    <w:div w:id="544027241">
      <w:bodyDiv w:val="1"/>
      <w:marLeft w:val="0"/>
      <w:marRight w:val="0"/>
      <w:marTop w:val="0"/>
      <w:marBottom w:val="0"/>
      <w:divBdr>
        <w:top w:val="none" w:sz="0" w:space="0" w:color="auto"/>
        <w:left w:val="none" w:sz="0" w:space="0" w:color="auto"/>
        <w:bottom w:val="none" w:sz="0" w:space="0" w:color="auto"/>
        <w:right w:val="none" w:sz="0" w:space="0" w:color="auto"/>
      </w:divBdr>
    </w:div>
    <w:div w:id="831142222">
      <w:bodyDiv w:val="1"/>
      <w:marLeft w:val="0"/>
      <w:marRight w:val="0"/>
      <w:marTop w:val="0"/>
      <w:marBottom w:val="0"/>
      <w:divBdr>
        <w:top w:val="none" w:sz="0" w:space="0" w:color="auto"/>
        <w:left w:val="none" w:sz="0" w:space="0" w:color="auto"/>
        <w:bottom w:val="none" w:sz="0" w:space="0" w:color="auto"/>
        <w:right w:val="none" w:sz="0" w:space="0" w:color="auto"/>
      </w:divBdr>
    </w:div>
    <w:div w:id="988245857">
      <w:bodyDiv w:val="1"/>
      <w:marLeft w:val="0"/>
      <w:marRight w:val="0"/>
      <w:marTop w:val="0"/>
      <w:marBottom w:val="0"/>
      <w:divBdr>
        <w:top w:val="none" w:sz="0" w:space="0" w:color="auto"/>
        <w:left w:val="none" w:sz="0" w:space="0" w:color="auto"/>
        <w:bottom w:val="none" w:sz="0" w:space="0" w:color="auto"/>
        <w:right w:val="none" w:sz="0" w:space="0" w:color="auto"/>
      </w:divBdr>
    </w:div>
    <w:div w:id="992492644">
      <w:bodyDiv w:val="1"/>
      <w:marLeft w:val="0"/>
      <w:marRight w:val="0"/>
      <w:marTop w:val="0"/>
      <w:marBottom w:val="0"/>
      <w:divBdr>
        <w:top w:val="none" w:sz="0" w:space="0" w:color="auto"/>
        <w:left w:val="none" w:sz="0" w:space="0" w:color="auto"/>
        <w:bottom w:val="none" w:sz="0" w:space="0" w:color="auto"/>
        <w:right w:val="none" w:sz="0" w:space="0" w:color="auto"/>
      </w:divBdr>
    </w:div>
    <w:div w:id="1042632824">
      <w:bodyDiv w:val="1"/>
      <w:marLeft w:val="0"/>
      <w:marRight w:val="0"/>
      <w:marTop w:val="0"/>
      <w:marBottom w:val="0"/>
      <w:divBdr>
        <w:top w:val="none" w:sz="0" w:space="0" w:color="auto"/>
        <w:left w:val="none" w:sz="0" w:space="0" w:color="auto"/>
        <w:bottom w:val="none" w:sz="0" w:space="0" w:color="auto"/>
        <w:right w:val="none" w:sz="0" w:space="0" w:color="auto"/>
      </w:divBdr>
    </w:div>
    <w:div w:id="1655139665">
      <w:bodyDiv w:val="1"/>
      <w:marLeft w:val="0"/>
      <w:marRight w:val="0"/>
      <w:marTop w:val="0"/>
      <w:marBottom w:val="0"/>
      <w:divBdr>
        <w:top w:val="none" w:sz="0" w:space="0" w:color="auto"/>
        <w:left w:val="none" w:sz="0" w:space="0" w:color="auto"/>
        <w:bottom w:val="none" w:sz="0" w:space="0" w:color="auto"/>
        <w:right w:val="none" w:sz="0" w:space="0" w:color="auto"/>
      </w:divBdr>
    </w:div>
    <w:div w:id="1915119840">
      <w:bodyDiv w:val="1"/>
      <w:marLeft w:val="0"/>
      <w:marRight w:val="0"/>
      <w:marTop w:val="0"/>
      <w:marBottom w:val="0"/>
      <w:divBdr>
        <w:top w:val="none" w:sz="0" w:space="0" w:color="auto"/>
        <w:left w:val="none" w:sz="0" w:space="0" w:color="auto"/>
        <w:bottom w:val="none" w:sz="0" w:space="0" w:color="auto"/>
        <w:right w:val="none" w:sz="0" w:space="0" w:color="auto"/>
      </w:divBdr>
    </w:div>
    <w:div w:id="194681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F5026-3EC0-42AD-B50C-C96BFA07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27</Pages>
  <Words>1747</Words>
  <Characters>9961</Characters>
  <Application>Microsoft Office Word</Application>
  <DocSecurity>0</DocSecurity>
  <Lines>83</Lines>
  <Paragraphs>23</Paragraphs>
  <ScaleCrop>false</ScaleCrop>
  <Company>Microsoft</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ssd</cp:lastModifiedBy>
  <cp:revision>99</cp:revision>
  <dcterms:created xsi:type="dcterms:W3CDTF">2019-03-10T08:45:00Z</dcterms:created>
  <dcterms:modified xsi:type="dcterms:W3CDTF">2021-02-09T08:01:00Z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